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45D47" w14:textId="77777777" w:rsidR="003A3316" w:rsidRPr="00174D6A" w:rsidRDefault="003A3316" w:rsidP="003A3316">
      <w:pPr>
        <w:pStyle w:val="Tekstpodstawowy"/>
        <w:jc w:val="right"/>
        <w:rPr>
          <w:b w:val="0"/>
          <w:bCs w:val="0"/>
          <w:i/>
          <w:sz w:val="16"/>
          <w:szCs w:val="22"/>
          <w:lang w:val="en-US"/>
        </w:rPr>
      </w:pPr>
      <w:r w:rsidRPr="00174D6A">
        <w:rPr>
          <w:b w:val="0"/>
          <w:bCs w:val="0"/>
          <w:i/>
          <w:sz w:val="16"/>
          <w:szCs w:val="22"/>
          <w:lang w:val="en-US"/>
        </w:rPr>
        <w:t>Annex to the order of the Rector of UMK No. 188</w:t>
      </w:r>
    </w:p>
    <w:p w14:paraId="42EB2C08" w14:textId="77777777" w:rsidR="003A3316" w:rsidRPr="00174D6A" w:rsidRDefault="003A3316" w:rsidP="003A3316">
      <w:pPr>
        <w:pStyle w:val="Tekstpodstawowy"/>
        <w:jc w:val="right"/>
        <w:rPr>
          <w:b w:val="0"/>
          <w:i/>
          <w:sz w:val="18"/>
          <w:lang w:val="en-US"/>
        </w:rPr>
      </w:pPr>
      <w:r w:rsidRPr="00174D6A">
        <w:rPr>
          <w:b w:val="0"/>
          <w:bCs w:val="0"/>
          <w:i/>
          <w:sz w:val="16"/>
          <w:szCs w:val="22"/>
          <w:lang w:val="en-US"/>
        </w:rPr>
        <w:t>of 27 September 2021</w:t>
      </w:r>
    </w:p>
    <w:p w14:paraId="5305146F" w14:textId="77777777" w:rsidR="0066437B" w:rsidRPr="00174D6A" w:rsidRDefault="0066437B">
      <w:pPr>
        <w:pStyle w:val="Tekstpodstawowy"/>
        <w:spacing w:before="6"/>
        <w:rPr>
          <w:b w:val="0"/>
          <w:i/>
          <w:sz w:val="15"/>
          <w:lang w:val="en-US"/>
        </w:rPr>
      </w:pPr>
    </w:p>
    <w:p w14:paraId="04EDC4E3" w14:textId="675723DC" w:rsidR="0066437B" w:rsidRPr="00174D6A" w:rsidRDefault="0014187B">
      <w:pPr>
        <w:tabs>
          <w:tab w:val="left" w:pos="2430"/>
        </w:tabs>
        <w:spacing w:before="89"/>
        <w:ind w:right="467"/>
        <w:jc w:val="right"/>
        <w:rPr>
          <w:rFonts w:ascii="Georgia" w:hAnsi="Georgia"/>
          <w:lang w:val="en-US"/>
        </w:rPr>
      </w:pPr>
      <w:r w:rsidRPr="00174D6A">
        <w:rPr>
          <w:rFonts w:ascii="Georgia" w:hAnsi="Georgia"/>
          <w:w w:val="95"/>
          <w:lang w:val="en-US"/>
        </w:rPr>
        <w:t>Toruń/Bydgoszcz,</w:t>
      </w:r>
      <w:r w:rsidRPr="00174D6A">
        <w:rPr>
          <w:rFonts w:ascii="Georgia" w:hAnsi="Georgia"/>
          <w:w w:val="95"/>
          <w:lang w:val="en-US"/>
        </w:rPr>
        <w:tab/>
      </w:r>
    </w:p>
    <w:p w14:paraId="30A6F4C9" w14:textId="77777777" w:rsidR="0066437B" w:rsidRPr="00174D6A" w:rsidRDefault="003A3316">
      <w:pPr>
        <w:spacing w:before="4"/>
        <w:ind w:left="120"/>
        <w:rPr>
          <w:sz w:val="24"/>
          <w:lang w:val="en-US"/>
        </w:rPr>
      </w:pPr>
      <w:r w:rsidRPr="00174D6A">
        <w:rPr>
          <w:sz w:val="24"/>
          <w:lang w:val="en-US"/>
        </w:rPr>
        <w:t xml:space="preserve">Name and surname </w:t>
      </w:r>
      <w:r w:rsidRPr="00174D6A">
        <w:rPr>
          <w:spacing w:val="57"/>
          <w:sz w:val="24"/>
          <w:lang w:val="en-US"/>
        </w:rPr>
        <w:t xml:space="preserve"> </w:t>
      </w:r>
      <w:r w:rsidR="0014187B" w:rsidRPr="00174D6A">
        <w:rPr>
          <w:sz w:val="24"/>
          <w:lang w:val="en-US"/>
        </w:rPr>
        <w:t>……………………</w:t>
      </w:r>
    </w:p>
    <w:p w14:paraId="10097EF7" w14:textId="77777777" w:rsidR="0066437B" w:rsidRPr="00174D6A" w:rsidRDefault="0066437B">
      <w:pPr>
        <w:pStyle w:val="Tekstpodstawowy"/>
        <w:rPr>
          <w:b w:val="0"/>
          <w:lang w:val="en-US"/>
        </w:rPr>
      </w:pPr>
    </w:p>
    <w:p w14:paraId="57588932" w14:textId="77777777" w:rsidR="0066437B" w:rsidRPr="00174D6A" w:rsidRDefault="003A3316">
      <w:pPr>
        <w:ind w:left="120"/>
        <w:rPr>
          <w:sz w:val="24"/>
          <w:lang w:val="en-US"/>
        </w:rPr>
      </w:pPr>
      <w:r w:rsidRPr="00174D6A">
        <w:rPr>
          <w:sz w:val="24"/>
          <w:lang w:val="en-US"/>
        </w:rPr>
        <w:t xml:space="preserve">Doctoral students from Doctoral School  </w:t>
      </w:r>
      <w:r w:rsidR="0014187B" w:rsidRPr="00174D6A">
        <w:rPr>
          <w:sz w:val="24"/>
          <w:lang w:val="en-US"/>
        </w:rPr>
        <w:t xml:space="preserve"> …………………………</w:t>
      </w:r>
    </w:p>
    <w:p w14:paraId="7A94173B" w14:textId="77777777" w:rsidR="0066437B" w:rsidRPr="00174D6A" w:rsidRDefault="0014187B">
      <w:pPr>
        <w:spacing w:before="1"/>
        <w:ind w:left="856" w:right="275"/>
        <w:jc w:val="center"/>
        <w:rPr>
          <w:sz w:val="20"/>
          <w:lang w:val="en-US"/>
        </w:rPr>
      </w:pPr>
      <w:r w:rsidRPr="00174D6A">
        <w:rPr>
          <w:sz w:val="20"/>
          <w:lang w:val="en-US"/>
        </w:rPr>
        <w:t>(</w:t>
      </w:r>
      <w:r w:rsidR="003A3316" w:rsidRPr="00174D6A">
        <w:rPr>
          <w:sz w:val="20"/>
          <w:lang w:val="en-US"/>
        </w:rPr>
        <w:t>the name of Doctoral School</w:t>
      </w:r>
      <w:r w:rsidRPr="00174D6A">
        <w:rPr>
          <w:sz w:val="20"/>
          <w:lang w:val="en-US"/>
        </w:rPr>
        <w:t>)</w:t>
      </w:r>
    </w:p>
    <w:p w14:paraId="1E4C2AFF" w14:textId="77777777" w:rsidR="0066437B" w:rsidRPr="00174D6A" w:rsidRDefault="0066437B">
      <w:pPr>
        <w:pStyle w:val="Tekstpodstawowy"/>
        <w:rPr>
          <w:b w:val="0"/>
          <w:sz w:val="20"/>
          <w:lang w:val="en-US"/>
        </w:rPr>
      </w:pPr>
    </w:p>
    <w:p w14:paraId="6B1A3627" w14:textId="77777777" w:rsidR="0066437B" w:rsidRPr="00174D6A" w:rsidRDefault="0066437B">
      <w:pPr>
        <w:pStyle w:val="Tekstpodstawowy"/>
        <w:spacing w:before="6"/>
        <w:rPr>
          <w:b w:val="0"/>
          <w:sz w:val="20"/>
          <w:lang w:val="en-US"/>
        </w:rPr>
      </w:pPr>
    </w:p>
    <w:p w14:paraId="679C54E0" w14:textId="77777777" w:rsidR="003A3316" w:rsidRPr="00174D6A" w:rsidRDefault="003A3316" w:rsidP="003A3316">
      <w:pPr>
        <w:pStyle w:val="Tekstpodstawowy"/>
        <w:ind w:left="5760"/>
        <w:rPr>
          <w:sz w:val="28"/>
          <w:szCs w:val="28"/>
          <w:lang w:val="en-US"/>
        </w:rPr>
      </w:pPr>
      <w:r w:rsidRPr="00174D6A">
        <w:rPr>
          <w:sz w:val="28"/>
          <w:szCs w:val="28"/>
          <w:lang w:val="en-US"/>
        </w:rPr>
        <w:t>Rector of the Nicolaus Copernicus University in Toruń</w:t>
      </w:r>
    </w:p>
    <w:p w14:paraId="737105FD" w14:textId="77777777" w:rsidR="0066437B" w:rsidRPr="00174D6A" w:rsidRDefault="0066437B">
      <w:pPr>
        <w:pStyle w:val="Tekstpodstawowy"/>
        <w:rPr>
          <w:sz w:val="26"/>
          <w:lang w:val="en-US"/>
        </w:rPr>
      </w:pPr>
    </w:p>
    <w:p w14:paraId="51FFBB56" w14:textId="77777777" w:rsidR="0066437B" w:rsidRPr="00174D6A" w:rsidRDefault="0066437B">
      <w:pPr>
        <w:pStyle w:val="Tekstpodstawowy"/>
        <w:rPr>
          <w:sz w:val="26"/>
          <w:lang w:val="en-US"/>
        </w:rPr>
      </w:pPr>
    </w:p>
    <w:p w14:paraId="5AC2B8F8" w14:textId="77777777" w:rsidR="003A3316" w:rsidRPr="00174D6A" w:rsidRDefault="003A3316" w:rsidP="003A3316">
      <w:pPr>
        <w:pStyle w:val="Tekstpodstawowy"/>
        <w:spacing w:before="230"/>
        <w:ind w:left="645" w:right="585"/>
        <w:jc w:val="center"/>
        <w:rPr>
          <w:lang w:val="en-US"/>
        </w:rPr>
      </w:pPr>
      <w:r w:rsidRPr="00174D6A">
        <w:rPr>
          <w:lang w:val="en-US"/>
        </w:rPr>
        <w:t>APPLICATION</w:t>
      </w:r>
    </w:p>
    <w:p w14:paraId="7B3EDD0E" w14:textId="77777777" w:rsidR="003A3316" w:rsidRPr="00174D6A" w:rsidRDefault="003A3316" w:rsidP="003A3316">
      <w:pPr>
        <w:pStyle w:val="Tekstpodstawowy"/>
        <w:ind w:left="278" w:right="275"/>
        <w:jc w:val="center"/>
        <w:rPr>
          <w:lang w:val="en-US"/>
        </w:rPr>
      </w:pPr>
    </w:p>
    <w:p w14:paraId="35B34F8F" w14:textId="662FC16D" w:rsidR="003A3316" w:rsidRPr="00174D6A" w:rsidRDefault="003A3316" w:rsidP="003A3316">
      <w:pPr>
        <w:pStyle w:val="Tekstpodstawowy"/>
        <w:ind w:left="278" w:right="275"/>
        <w:jc w:val="center"/>
        <w:rPr>
          <w:lang w:val="en-US"/>
        </w:rPr>
      </w:pPr>
      <w:r w:rsidRPr="00174D6A">
        <w:rPr>
          <w:lang w:val="en-US"/>
        </w:rPr>
        <w:t xml:space="preserve">for a scholarship for </w:t>
      </w:r>
      <w:r w:rsidR="00174D6A">
        <w:rPr>
          <w:lang w:val="en-US"/>
        </w:rPr>
        <w:t>d</w:t>
      </w:r>
      <w:r w:rsidRPr="00174D6A">
        <w:rPr>
          <w:lang w:val="en-US"/>
        </w:rPr>
        <w:t xml:space="preserve">octoral students financed </w:t>
      </w:r>
      <w:r w:rsidR="00174D6A">
        <w:rPr>
          <w:lang w:val="en-US"/>
        </w:rPr>
        <w:t>from the resources of</w:t>
      </w:r>
      <w:ins w:id="0" w:author="magdalena.murszewska@o365.umk.pl" w:date="2022-01-31T12:38:00Z">
        <w:r w:rsidR="0030110F">
          <w:rPr>
            <w:lang w:val="en-US"/>
          </w:rPr>
          <w:t xml:space="preserve"> </w:t>
        </w:r>
      </w:ins>
      <w:r w:rsidRPr="00174D6A">
        <w:rPr>
          <w:lang w:val="en-US"/>
        </w:rPr>
        <w:t>University Centers of Excellence</w:t>
      </w:r>
    </w:p>
    <w:p w14:paraId="3AFFE2F6" w14:textId="77777777" w:rsidR="0066437B" w:rsidRPr="00174D6A" w:rsidRDefault="003A3316" w:rsidP="003A3316">
      <w:pPr>
        <w:pStyle w:val="Tekstpodstawowy"/>
        <w:ind w:left="278" w:right="275"/>
        <w:jc w:val="center"/>
        <w:rPr>
          <w:lang w:val="en-US"/>
        </w:rPr>
      </w:pPr>
      <w:r w:rsidRPr="00174D6A">
        <w:rPr>
          <w:lang w:val="en-US"/>
        </w:rPr>
        <w:t xml:space="preserve"> under the "Excellence Initiative - Research University" </w:t>
      </w:r>
      <w:proofErr w:type="spellStart"/>
      <w:r w:rsidRPr="00174D6A">
        <w:rPr>
          <w:lang w:val="en-US"/>
        </w:rPr>
        <w:t>programme</w:t>
      </w:r>
      <w:proofErr w:type="spellEnd"/>
    </w:p>
    <w:p w14:paraId="05B2D22F" w14:textId="77777777" w:rsidR="0066437B" w:rsidRPr="00174D6A" w:rsidRDefault="0066437B">
      <w:pPr>
        <w:pStyle w:val="Tekstpodstawowy"/>
        <w:rPr>
          <w:sz w:val="26"/>
          <w:lang w:val="en-US"/>
        </w:rPr>
      </w:pPr>
    </w:p>
    <w:p w14:paraId="38360E3F" w14:textId="77777777" w:rsidR="0066437B" w:rsidRPr="00174D6A" w:rsidRDefault="0066437B">
      <w:pPr>
        <w:pStyle w:val="Tekstpodstawowy"/>
        <w:rPr>
          <w:sz w:val="26"/>
          <w:lang w:val="en-US"/>
        </w:rPr>
      </w:pPr>
    </w:p>
    <w:p w14:paraId="0CCD5112" w14:textId="0DAFCC81" w:rsidR="0066437B" w:rsidRPr="00174D6A" w:rsidRDefault="003A3316">
      <w:pPr>
        <w:spacing w:before="225"/>
        <w:ind w:left="120"/>
        <w:rPr>
          <w:sz w:val="24"/>
          <w:lang w:val="en-US"/>
        </w:rPr>
      </w:pPr>
      <w:r w:rsidRPr="00174D6A">
        <w:rPr>
          <w:sz w:val="24"/>
          <w:lang w:val="en-US"/>
        </w:rPr>
        <w:t xml:space="preserve">I </w:t>
      </w:r>
      <w:r w:rsidR="00174D6A">
        <w:rPr>
          <w:sz w:val="24"/>
          <w:lang w:val="en-US"/>
        </w:rPr>
        <w:t>kindly</w:t>
      </w:r>
      <w:r w:rsidRPr="00174D6A">
        <w:rPr>
          <w:sz w:val="24"/>
          <w:lang w:val="en-US"/>
        </w:rPr>
        <w:t xml:space="preserve"> ask </w:t>
      </w:r>
      <w:r w:rsidR="00174D6A">
        <w:rPr>
          <w:sz w:val="24"/>
          <w:lang w:val="en-US"/>
        </w:rPr>
        <w:t xml:space="preserve">you </w:t>
      </w:r>
      <w:r w:rsidRPr="00174D6A">
        <w:rPr>
          <w:sz w:val="24"/>
          <w:lang w:val="en-US"/>
        </w:rPr>
        <w:t>for granting the doctoral scholarship</w:t>
      </w:r>
      <w:r w:rsidR="0014187B" w:rsidRPr="00174D6A">
        <w:rPr>
          <w:sz w:val="24"/>
          <w:lang w:val="en-US"/>
        </w:rPr>
        <w:t>.</w:t>
      </w:r>
    </w:p>
    <w:p w14:paraId="3BABCC46" w14:textId="77777777" w:rsidR="0066437B" w:rsidRPr="00174D6A" w:rsidRDefault="0066437B">
      <w:pPr>
        <w:pStyle w:val="Tekstpodstawowy"/>
        <w:rPr>
          <w:b w:val="0"/>
          <w:sz w:val="20"/>
          <w:lang w:val="en-US"/>
        </w:rPr>
      </w:pPr>
    </w:p>
    <w:p w14:paraId="48C85DC4" w14:textId="77777777" w:rsidR="0066437B" w:rsidRPr="00174D6A" w:rsidRDefault="0066437B">
      <w:pPr>
        <w:pStyle w:val="Tekstpodstawowy"/>
        <w:spacing w:before="6"/>
        <w:rPr>
          <w:b w:val="0"/>
          <w:sz w:val="28"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776"/>
      </w:tblGrid>
      <w:tr w:rsidR="0066437B" w:rsidRPr="00174D6A" w14:paraId="4729BA21" w14:textId="77777777">
        <w:trPr>
          <w:trHeight w:val="460"/>
        </w:trPr>
        <w:tc>
          <w:tcPr>
            <w:tcW w:w="533" w:type="dxa"/>
          </w:tcPr>
          <w:p w14:paraId="49C1F4DB" w14:textId="77777777" w:rsidR="0066437B" w:rsidRPr="00174D6A" w:rsidRDefault="0066437B">
            <w:pPr>
              <w:pStyle w:val="TableParagraph"/>
              <w:rPr>
                <w:sz w:val="20"/>
                <w:lang w:val="en-US"/>
              </w:rPr>
            </w:pPr>
          </w:p>
          <w:p w14:paraId="30DB486E" w14:textId="77777777" w:rsidR="0066437B" w:rsidRDefault="0014187B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776" w:type="dxa"/>
          </w:tcPr>
          <w:p w14:paraId="677679C0" w14:textId="77777777" w:rsidR="0066437B" w:rsidRPr="00174D6A" w:rsidRDefault="003A3316">
            <w:pPr>
              <w:pStyle w:val="TableParagraph"/>
              <w:ind w:left="108"/>
              <w:rPr>
                <w:b/>
                <w:sz w:val="20"/>
                <w:lang w:val="en-US"/>
              </w:rPr>
            </w:pPr>
            <w:r w:rsidRPr="00174D6A">
              <w:rPr>
                <w:b/>
                <w:sz w:val="20"/>
                <w:lang w:val="en-US"/>
              </w:rPr>
              <w:t>Title of the doctoral thesis</w:t>
            </w:r>
          </w:p>
        </w:tc>
      </w:tr>
      <w:tr w:rsidR="0066437B" w:rsidRPr="00174D6A" w14:paraId="07A3EDA9" w14:textId="77777777">
        <w:trPr>
          <w:trHeight w:val="793"/>
        </w:trPr>
        <w:tc>
          <w:tcPr>
            <w:tcW w:w="9309" w:type="dxa"/>
            <w:gridSpan w:val="2"/>
          </w:tcPr>
          <w:p w14:paraId="26D655BD" w14:textId="77777777" w:rsidR="0066437B" w:rsidRPr="00174D6A" w:rsidRDefault="0066437B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66437B" w:rsidRPr="00174D6A" w14:paraId="4DBC58ED" w14:textId="77777777">
        <w:trPr>
          <w:trHeight w:val="460"/>
        </w:trPr>
        <w:tc>
          <w:tcPr>
            <w:tcW w:w="533" w:type="dxa"/>
          </w:tcPr>
          <w:p w14:paraId="36E11023" w14:textId="77777777" w:rsidR="0066437B" w:rsidRDefault="0014187B">
            <w:pPr>
              <w:pStyle w:val="TableParagraph"/>
              <w:ind w:right="20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776" w:type="dxa"/>
          </w:tcPr>
          <w:p w14:paraId="7334DAD7" w14:textId="77777777" w:rsidR="0066437B" w:rsidRPr="00174D6A" w:rsidRDefault="003A3316">
            <w:pPr>
              <w:pStyle w:val="TableParagraph"/>
              <w:spacing w:line="230" w:lineRule="atLeast"/>
              <w:ind w:left="108"/>
              <w:rPr>
                <w:b/>
                <w:sz w:val="20"/>
                <w:lang w:val="en-US"/>
              </w:rPr>
            </w:pPr>
            <w:r w:rsidRPr="00174D6A">
              <w:rPr>
                <w:b/>
                <w:sz w:val="20"/>
                <w:lang w:val="en-US"/>
              </w:rPr>
              <w:t xml:space="preserve">Summary description of the main issues related to the doctoral thesis and the influence on the activities of University Centers of  Excellence </w:t>
            </w:r>
            <w:r w:rsidR="0014187B" w:rsidRPr="00174D6A">
              <w:rPr>
                <w:b/>
                <w:sz w:val="20"/>
                <w:lang w:val="en-US"/>
              </w:rPr>
              <w:t>(</w:t>
            </w:r>
            <w:r w:rsidR="00EB30F7" w:rsidRPr="00174D6A">
              <w:rPr>
                <w:b/>
                <w:sz w:val="20"/>
                <w:lang w:val="en-US"/>
              </w:rPr>
              <w:t>maximum of 1500 characters</w:t>
            </w:r>
            <w:r w:rsidR="0014187B" w:rsidRPr="00174D6A">
              <w:rPr>
                <w:b/>
                <w:sz w:val="20"/>
                <w:lang w:val="en-US"/>
              </w:rPr>
              <w:t>)</w:t>
            </w:r>
          </w:p>
        </w:tc>
      </w:tr>
      <w:tr w:rsidR="0066437B" w:rsidRPr="00174D6A" w14:paraId="65644123" w14:textId="77777777">
        <w:trPr>
          <w:trHeight w:val="827"/>
        </w:trPr>
        <w:tc>
          <w:tcPr>
            <w:tcW w:w="9309" w:type="dxa"/>
            <w:gridSpan w:val="2"/>
          </w:tcPr>
          <w:p w14:paraId="4DAC4873" w14:textId="77777777" w:rsidR="0066437B" w:rsidRPr="00174D6A" w:rsidRDefault="0066437B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66437B" w14:paraId="6D829937" w14:textId="77777777">
        <w:trPr>
          <w:trHeight w:val="410"/>
        </w:trPr>
        <w:tc>
          <w:tcPr>
            <w:tcW w:w="533" w:type="dxa"/>
          </w:tcPr>
          <w:p w14:paraId="5223C1FE" w14:textId="77777777" w:rsidR="0066437B" w:rsidRDefault="0014187B">
            <w:pPr>
              <w:pStyle w:val="TableParagraph"/>
              <w:ind w:right="20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776" w:type="dxa"/>
          </w:tcPr>
          <w:p w14:paraId="40D604CA" w14:textId="77777777" w:rsidR="0066437B" w:rsidRDefault="003A3316">
            <w:pPr>
              <w:pStyle w:val="TableParagraph"/>
              <w:ind w:left="108"/>
              <w:rPr>
                <w:b/>
                <w:sz w:val="20"/>
              </w:rPr>
            </w:pPr>
            <w:r w:rsidRPr="00D50CD4">
              <w:rPr>
                <w:b/>
                <w:sz w:val="20"/>
              </w:rPr>
              <w:t xml:space="preserve">List of </w:t>
            </w:r>
            <w:proofErr w:type="spellStart"/>
            <w:r w:rsidRPr="00D50CD4">
              <w:rPr>
                <w:b/>
                <w:sz w:val="20"/>
              </w:rPr>
              <w:t>scientific</w:t>
            </w:r>
            <w:proofErr w:type="spellEnd"/>
            <w:r w:rsidRPr="00D50CD4">
              <w:rPr>
                <w:b/>
                <w:sz w:val="20"/>
              </w:rPr>
              <w:t xml:space="preserve"> </w:t>
            </w:r>
            <w:proofErr w:type="spellStart"/>
            <w:r w:rsidRPr="00D50CD4">
              <w:rPr>
                <w:b/>
                <w:sz w:val="20"/>
              </w:rPr>
              <w:t>publications</w:t>
            </w:r>
            <w:proofErr w:type="spellEnd"/>
          </w:p>
        </w:tc>
      </w:tr>
      <w:tr w:rsidR="0066437B" w14:paraId="22935108" w14:textId="77777777">
        <w:trPr>
          <w:trHeight w:val="2208"/>
        </w:trPr>
        <w:tc>
          <w:tcPr>
            <w:tcW w:w="9309" w:type="dxa"/>
            <w:gridSpan w:val="2"/>
          </w:tcPr>
          <w:p w14:paraId="463CB908" w14:textId="77777777" w:rsidR="0066437B" w:rsidRDefault="0066437B">
            <w:pPr>
              <w:pStyle w:val="TableParagraph"/>
              <w:rPr>
                <w:sz w:val="20"/>
              </w:rPr>
            </w:pPr>
          </w:p>
        </w:tc>
      </w:tr>
    </w:tbl>
    <w:p w14:paraId="089873AE" w14:textId="77777777" w:rsidR="0066437B" w:rsidRDefault="0066437B">
      <w:pPr>
        <w:pStyle w:val="Tekstpodstawowy"/>
        <w:rPr>
          <w:b w:val="0"/>
          <w:sz w:val="20"/>
        </w:rPr>
      </w:pPr>
    </w:p>
    <w:p w14:paraId="5B9A9088" w14:textId="77777777" w:rsidR="0066437B" w:rsidRDefault="0066437B">
      <w:pPr>
        <w:pStyle w:val="Tekstpodstawowy"/>
        <w:spacing w:before="8"/>
        <w:rPr>
          <w:b w:val="0"/>
          <w:sz w:val="19"/>
        </w:rPr>
      </w:pPr>
    </w:p>
    <w:p w14:paraId="53A7A5B2" w14:textId="77777777" w:rsidR="0066437B" w:rsidRDefault="0014187B">
      <w:pPr>
        <w:spacing w:before="90"/>
        <w:ind w:left="2470" w:right="275"/>
        <w:jc w:val="center"/>
        <w:rPr>
          <w:sz w:val="24"/>
        </w:rPr>
      </w:pPr>
      <w:r>
        <w:rPr>
          <w:sz w:val="24"/>
        </w:rPr>
        <w:t>...................................................................</w:t>
      </w:r>
    </w:p>
    <w:p w14:paraId="618C73E8" w14:textId="77777777" w:rsidR="0066437B" w:rsidRPr="00174D6A" w:rsidRDefault="0014187B">
      <w:pPr>
        <w:spacing w:before="1"/>
        <w:ind w:left="2500" w:right="275"/>
        <w:jc w:val="center"/>
        <w:rPr>
          <w:sz w:val="20"/>
          <w:lang w:val="en-US"/>
        </w:rPr>
      </w:pPr>
      <w:r w:rsidRPr="00174D6A">
        <w:rPr>
          <w:sz w:val="20"/>
          <w:lang w:val="en-US"/>
        </w:rPr>
        <w:t>(</w:t>
      </w:r>
      <w:r w:rsidR="003A3316" w:rsidRPr="00174D6A">
        <w:rPr>
          <w:sz w:val="20"/>
          <w:lang w:val="en-US"/>
        </w:rPr>
        <w:t>date and signature of the doctoral student</w:t>
      </w:r>
      <w:r w:rsidRPr="00174D6A">
        <w:rPr>
          <w:sz w:val="20"/>
          <w:lang w:val="en-US"/>
        </w:rPr>
        <w:t>)</w:t>
      </w:r>
    </w:p>
    <w:p w14:paraId="644767BE" w14:textId="77777777" w:rsidR="0066437B" w:rsidRPr="00174D6A" w:rsidRDefault="0066437B">
      <w:pPr>
        <w:jc w:val="center"/>
        <w:rPr>
          <w:sz w:val="20"/>
          <w:lang w:val="en-US"/>
        </w:rPr>
        <w:sectPr w:rsidR="0066437B" w:rsidRPr="00174D6A">
          <w:type w:val="continuous"/>
          <w:pgSz w:w="11910" w:h="16840"/>
          <w:pgMar w:top="1040" w:right="960" w:bottom="280" w:left="960" w:header="708" w:footer="708" w:gutter="0"/>
          <w:cols w:space="708"/>
        </w:sectPr>
      </w:pPr>
    </w:p>
    <w:p w14:paraId="2263C369" w14:textId="109E9A48" w:rsidR="0066437B" w:rsidRPr="00174D6A" w:rsidRDefault="00174D6A">
      <w:pPr>
        <w:pStyle w:val="Tekstpodstawowy"/>
        <w:spacing w:before="76"/>
        <w:ind w:left="120" w:right="710"/>
        <w:rPr>
          <w:lang w:val="en-US"/>
        </w:rPr>
      </w:pPr>
      <w:r>
        <w:rPr>
          <w:u w:val="thick"/>
          <w:lang w:val="en-US"/>
        </w:rPr>
        <w:lastRenderedPageBreak/>
        <w:t xml:space="preserve">Opinion of the Director the University Center of Excellence </w:t>
      </w:r>
      <w:r w:rsidR="00464AD9" w:rsidRPr="00174D6A">
        <w:rPr>
          <w:u w:val="thick"/>
          <w:lang w:val="en-US"/>
        </w:rPr>
        <w:t>,where the doctoral student carries out the research</w:t>
      </w:r>
    </w:p>
    <w:p w14:paraId="684C4F62" w14:textId="77777777" w:rsidR="0066437B" w:rsidRPr="00174D6A" w:rsidRDefault="008432DE">
      <w:pPr>
        <w:pStyle w:val="Tekstpodstawowy"/>
        <w:spacing w:before="8"/>
        <w:rPr>
          <w:sz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241ABCE" wp14:editId="0C68DD26">
                <wp:simplePos x="0" y="0"/>
                <wp:positionH relativeFrom="page">
                  <wp:posOffset>679450</wp:posOffset>
                </wp:positionH>
                <wp:positionV relativeFrom="paragraph">
                  <wp:posOffset>175895</wp:posOffset>
                </wp:positionV>
                <wp:extent cx="5917565" cy="211582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7565" cy="2115820"/>
                        </a:xfrm>
                        <a:custGeom>
                          <a:avLst/>
                          <a:gdLst>
                            <a:gd name="T0" fmla="+- 0 10389 1070"/>
                            <a:gd name="T1" fmla="*/ T0 w 9319"/>
                            <a:gd name="T2" fmla="+- 0 287 277"/>
                            <a:gd name="T3" fmla="*/ 287 h 3332"/>
                            <a:gd name="T4" fmla="+- 0 10380 1070"/>
                            <a:gd name="T5" fmla="*/ T4 w 9319"/>
                            <a:gd name="T6" fmla="+- 0 287 277"/>
                            <a:gd name="T7" fmla="*/ 287 h 3332"/>
                            <a:gd name="T8" fmla="+- 0 10380 1070"/>
                            <a:gd name="T9" fmla="*/ T8 w 9319"/>
                            <a:gd name="T10" fmla="+- 0 3599 277"/>
                            <a:gd name="T11" fmla="*/ 3599 h 3332"/>
                            <a:gd name="T12" fmla="+- 0 1080 1070"/>
                            <a:gd name="T13" fmla="*/ T12 w 9319"/>
                            <a:gd name="T14" fmla="+- 0 3599 277"/>
                            <a:gd name="T15" fmla="*/ 3599 h 3332"/>
                            <a:gd name="T16" fmla="+- 0 1080 1070"/>
                            <a:gd name="T17" fmla="*/ T16 w 9319"/>
                            <a:gd name="T18" fmla="+- 0 287 277"/>
                            <a:gd name="T19" fmla="*/ 287 h 3332"/>
                            <a:gd name="T20" fmla="+- 0 1070 1070"/>
                            <a:gd name="T21" fmla="*/ T20 w 9319"/>
                            <a:gd name="T22" fmla="+- 0 287 277"/>
                            <a:gd name="T23" fmla="*/ 287 h 3332"/>
                            <a:gd name="T24" fmla="+- 0 1070 1070"/>
                            <a:gd name="T25" fmla="*/ T24 w 9319"/>
                            <a:gd name="T26" fmla="+- 0 3609 277"/>
                            <a:gd name="T27" fmla="*/ 3609 h 3332"/>
                            <a:gd name="T28" fmla="+- 0 1080 1070"/>
                            <a:gd name="T29" fmla="*/ T28 w 9319"/>
                            <a:gd name="T30" fmla="+- 0 3609 277"/>
                            <a:gd name="T31" fmla="*/ 3609 h 3332"/>
                            <a:gd name="T32" fmla="+- 0 10380 1070"/>
                            <a:gd name="T33" fmla="*/ T32 w 9319"/>
                            <a:gd name="T34" fmla="+- 0 3609 277"/>
                            <a:gd name="T35" fmla="*/ 3609 h 3332"/>
                            <a:gd name="T36" fmla="+- 0 10389 1070"/>
                            <a:gd name="T37" fmla="*/ T36 w 9319"/>
                            <a:gd name="T38" fmla="+- 0 3609 277"/>
                            <a:gd name="T39" fmla="*/ 3609 h 3332"/>
                            <a:gd name="T40" fmla="+- 0 10389 1070"/>
                            <a:gd name="T41" fmla="*/ T40 w 9319"/>
                            <a:gd name="T42" fmla="+- 0 287 277"/>
                            <a:gd name="T43" fmla="*/ 287 h 3332"/>
                            <a:gd name="T44" fmla="+- 0 10389 1070"/>
                            <a:gd name="T45" fmla="*/ T44 w 9319"/>
                            <a:gd name="T46" fmla="+- 0 277 277"/>
                            <a:gd name="T47" fmla="*/ 277 h 3332"/>
                            <a:gd name="T48" fmla="+- 0 10380 1070"/>
                            <a:gd name="T49" fmla="*/ T48 w 9319"/>
                            <a:gd name="T50" fmla="+- 0 277 277"/>
                            <a:gd name="T51" fmla="*/ 277 h 3332"/>
                            <a:gd name="T52" fmla="+- 0 1080 1070"/>
                            <a:gd name="T53" fmla="*/ T52 w 9319"/>
                            <a:gd name="T54" fmla="+- 0 277 277"/>
                            <a:gd name="T55" fmla="*/ 277 h 3332"/>
                            <a:gd name="T56" fmla="+- 0 1070 1070"/>
                            <a:gd name="T57" fmla="*/ T56 w 9319"/>
                            <a:gd name="T58" fmla="+- 0 277 277"/>
                            <a:gd name="T59" fmla="*/ 277 h 3332"/>
                            <a:gd name="T60" fmla="+- 0 1070 1070"/>
                            <a:gd name="T61" fmla="*/ T60 w 9319"/>
                            <a:gd name="T62" fmla="+- 0 287 277"/>
                            <a:gd name="T63" fmla="*/ 287 h 3332"/>
                            <a:gd name="T64" fmla="+- 0 1080 1070"/>
                            <a:gd name="T65" fmla="*/ T64 w 9319"/>
                            <a:gd name="T66" fmla="+- 0 287 277"/>
                            <a:gd name="T67" fmla="*/ 287 h 3332"/>
                            <a:gd name="T68" fmla="+- 0 10380 1070"/>
                            <a:gd name="T69" fmla="*/ T68 w 9319"/>
                            <a:gd name="T70" fmla="+- 0 287 277"/>
                            <a:gd name="T71" fmla="*/ 287 h 3332"/>
                            <a:gd name="T72" fmla="+- 0 10389 1070"/>
                            <a:gd name="T73" fmla="*/ T72 w 9319"/>
                            <a:gd name="T74" fmla="+- 0 287 277"/>
                            <a:gd name="T75" fmla="*/ 287 h 3332"/>
                            <a:gd name="T76" fmla="+- 0 10389 1070"/>
                            <a:gd name="T77" fmla="*/ T76 w 9319"/>
                            <a:gd name="T78" fmla="+- 0 277 277"/>
                            <a:gd name="T79" fmla="*/ 277 h 33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9319" h="3332">
                              <a:moveTo>
                                <a:pt x="9319" y="10"/>
                              </a:moveTo>
                              <a:lnTo>
                                <a:pt x="9310" y="10"/>
                              </a:lnTo>
                              <a:lnTo>
                                <a:pt x="9310" y="3322"/>
                              </a:lnTo>
                              <a:lnTo>
                                <a:pt x="10" y="3322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3332"/>
                              </a:lnTo>
                              <a:lnTo>
                                <a:pt x="10" y="3332"/>
                              </a:lnTo>
                              <a:lnTo>
                                <a:pt x="9310" y="3332"/>
                              </a:lnTo>
                              <a:lnTo>
                                <a:pt x="9319" y="3332"/>
                              </a:lnTo>
                              <a:lnTo>
                                <a:pt x="9319" y="10"/>
                              </a:lnTo>
                              <a:close/>
                              <a:moveTo>
                                <a:pt x="9319" y="0"/>
                              </a:moveTo>
                              <a:lnTo>
                                <a:pt x="931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9310" y="10"/>
                              </a:lnTo>
                              <a:lnTo>
                                <a:pt x="9319" y="10"/>
                              </a:lnTo>
                              <a:lnTo>
                                <a:pt x="93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897FD7F" id="AutoShape 3" o:spid="_x0000_s1026" style="position:absolute;margin-left:53.5pt;margin-top:13.85pt;width:465.95pt;height:166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9,3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" path="m9319,10r-9,l9310,3322r-9300,l10,10,,10,,3332r10,l9310,3332r9,l9319,10xm9319,r-9,l10,,,,,10r10,l9310,10r9,l9319,xe" fillcolor="black" stroked="f">
                <v:path arrowok="t" o:connecttype="custom" o:connectlocs="5917565,182245;5911850,182245;5911850,2285365;6350,2285365;6350,182245;0,182245;0,2291715;6350,2291715;5911850,2291715;5917565,2291715;5917565,182245;5917565,175895;5911850,175895;6350,175895;0,175895;0,182245;6350,182245;5911850,182245;5917565,182245;5917565,175895" o:connectangles="0,0,0,0,0,0,0,0,0,0,0,0,0,0,0,0,0,0,0,0"/>
                <w10:wrap type="topAndBottom" anchorx="page"/>
              </v:shape>
            </w:pict>
          </mc:Fallback>
        </mc:AlternateContent>
      </w:r>
    </w:p>
    <w:p w14:paraId="528E644D" w14:textId="77777777" w:rsidR="0066437B" w:rsidRPr="00174D6A" w:rsidRDefault="00464AD9">
      <w:pPr>
        <w:pStyle w:val="Tekstpodstawowy"/>
        <w:spacing w:before="85"/>
        <w:ind w:left="120"/>
        <w:rPr>
          <w:b w:val="0"/>
          <w:lang w:val="en-US"/>
        </w:rPr>
      </w:pPr>
      <w:r w:rsidRPr="00174D6A">
        <w:rPr>
          <w:lang w:val="en-US"/>
        </w:rPr>
        <w:t xml:space="preserve">positive/negative </w:t>
      </w:r>
      <w:r w:rsidR="0014187B" w:rsidRPr="00174D6A">
        <w:rPr>
          <w:b w:val="0"/>
          <w:lang w:val="en-US"/>
        </w:rPr>
        <w:t>*</w:t>
      </w:r>
    </w:p>
    <w:p w14:paraId="3BAAC7EC" w14:textId="77777777" w:rsidR="0066437B" w:rsidRPr="00174D6A" w:rsidRDefault="0066437B">
      <w:pPr>
        <w:pStyle w:val="Tekstpodstawowy"/>
        <w:rPr>
          <w:b w:val="0"/>
          <w:lang w:val="en-US"/>
        </w:rPr>
      </w:pPr>
    </w:p>
    <w:p w14:paraId="21C47C6E" w14:textId="2F916CC9" w:rsidR="0066437B" w:rsidRPr="00174D6A" w:rsidRDefault="00464AD9">
      <w:pPr>
        <w:ind w:left="120"/>
        <w:rPr>
          <w:sz w:val="24"/>
          <w:lang w:val="en-US"/>
        </w:rPr>
      </w:pPr>
      <w:r w:rsidRPr="00174D6A">
        <w:rPr>
          <w:sz w:val="24"/>
          <w:lang w:val="en-US"/>
        </w:rPr>
        <w:t xml:space="preserve">Proposed </w:t>
      </w:r>
      <w:r w:rsidR="00174D6A">
        <w:rPr>
          <w:sz w:val="24"/>
          <w:lang w:val="en-US"/>
        </w:rPr>
        <w:t>amount of the scholarship</w:t>
      </w:r>
      <w:r w:rsidRPr="00174D6A">
        <w:rPr>
          <w:sz w:val="24"/>
          <w:lang w:val="en-US"/>
        </w:rPr>
        <w:t xml:space="preserve"> </w:t>
      </w:r>
      <w:r w:rsidR="0014187B" w:rsidRPr="00174D6A">
        <w:rPr>
          <w:sz w:val="24"/>
          <w:lang w:val="en-US"/>
        </w:rPr>
        <w:t>………………..</w:t>
      </w:r>
    </w:p>
    <w:p w14:paraId="09E65DAF" w14:textId="77777777" w:rsidR="0066437B" w:rsidRPr="00174D6A" w:rsidRDefault="00464AD9">
      <w:pPr>
        <w:ind w:left="120"/>
        <w:rPr>
          <w:sz w:val="24"/>
          <w:lang w:val="en-US"/>
        </w:rPr>
      </w:pPr>
      <w:r w:rsidRPr="00174D6A">
        <w:rPr>
          <w:sz w:val="24"/>
          <w:lang w:val="en-US"/>
        </w:rPr>
        <w:t xml:space="preserve">Paid from the fund </w:t>
      </w:r>
      <w:r w:rsidR="0014187B" w:rsidRPr="00174D6A">
        <w:rPr>
          <w:sz w:val="24"/>
          <w:lang w:val="en-US"/>
        </w:rPr>
        <w:t>………………………</w:t>
      </w:r>
    </w:p>
    <w:p w14:paraId="65A4AE41" w14:textId="77777777" w:rsidR="0066437B" w:rsidRPr="00174D6A" w:rsidRDefault="0066437B">
      <w:pPr>
        <w:pStyle w:val="Tekstpodstawowy"/>
        <w:spacing w:before="7"/>
        <w:rPr>
          <w:b w:val="0"/>
          <w:sz w:val="16"/>
          <w:lang w:val="en-US"/>
        </w:rPr>
      </w:pPr>
    </w:p>
    <w:p w14:paraId="79BDEFD7" w14:textId="77777777" w:rsidR="0066437B" w:rsidRPr="00174D6A" w:rsidRDefault="0014187B">
      <w:pPr>
        <w:pStyle w:val="Tekstpodstawowy"/>
        <w:spacing w:before="90" w:line="274" w:lineRule="exact"/>
        <w:ind w:left="5077"/>
        <w:rPr>
          <w:lang w:val="en-US"/>
        </w:rPr>
      </w:pPr>
      <w:r w:rsidRPr="00174D6A">
        <w:rPr>
          <w:lang w:val="en-US"/>
        </w:rPr>
        <w:t>………………………………………..</w:t>
      </w:r>
    </w:p>
    <w:p w14:paraId="06A71175" w14:textId="7907306F" w:rsidR="0066437B" w:rsidRPr="00174D6A" w:rsidRDefault="0014187B" w:rsidP="0030110F">
      <w:pPr>
        <w:spacing w:line="228" w:lineRule="exact"/>
        <w:ind w:left="3600"/>
        <w:rPr>
          <w:sz w:val="20"/>
          <w:lang w:val="en-US"/>
        </w:rPr>
        <w:pPrChange w:id="1" w:author="magdalena.murszewska@o365.umk.pl" w:date="2022-01-31T12:38:00Z">
          <w:pPr>
            <w:spacing w:line="228" w:lineRule="exact"/>
            <w:ind w:left="3600" w:firstLine="720"/>
          </w:pPr>
        </w:pPrChange>
      </w:pPr>
      <w:bookmarkStart w:id="2" w:name="_GoBack"/>
      <w:bookmarkEnd w:id="2"/>
      <w:r w:rsidRPr="00174D6A">
        <w:rPr>
          <w:sz w:val="20"/>
          <w:lang w:val="en-US"/>
        </w:rPr>
        <w:t>(</w:t>
      </w:r>
      <w:r w:rsidR="00464AD9" w:rsidRPr="00174D6A">
        <w:rPr>
          <w:sz w:val="20"/>
          <w:lang w:val="en-US"/>
        </w:rPr>
        <w:t>date and signature</w:t>
      </w:r>
      <w:r w:rsidR="00174D6A">
        <w:rPr>
          <w:sz w:val="20"/>
          <w:lang w:val="en-US"/>
        </w:rPr>
        <w:t xml:space="preserve"> of the Director of</w:t>
      </w:r>
      <w:r w:rsidR="00464AD9" w:rsidRPr="00174D6A">
        <w:rPr>
          <w:sz w:val="20"/>
          <w:lang w:val="en-US"/>
        </w:rPr>
        <w:t xml:space="preserve"> University Centers of Excellence </w:t>
      </w:r>
      <w:r w:rsidRPr="00174D6A">
        <w:rPr>
          <w:sz w:val="20"/>
          <w:lang w:val="en-US"/>
        </w:rPr>
        <w:t>)</w:t>
      </w:r>
    </w:p>
    <w:p w14:paraId="52555CD7" w14:textId="77777777" w:rsidR="0066437B" w:rsidRPr="00174D6A" w:rsidRDefault="0066437B">
      <w:pPr>
        <w:pStyle w:val="Tekstpodstawowy"/>
        <w:spacing w:before="6"/>
        <w:rPr>
          <w:b w:val="0"/>
          <w:sz w:val="16"/>
          <w:lang w:val="en-US"/>
        </w:rPr>
      </w:pPr>
    </w:p>
    <w:p w14:paraId="7B1B46A8" w14:textId="006D1223" w:rsidR="0066437B" w:rsidRPr="00174D6A" w:rsidRDefault="00174D6A">
      <w:pPr>
        <w:pStyle w:val="Tekstpodstawowy"/>
        <w:spacing w:before="8"/>
        <w:rPr>
          <w:sz w:val="20"/>
          <w:lang w:val="en-US"/>
        </w:rPr>
      </w:pPr>
      <w:r>
        <w:rPr>
          <w:u w:val="thick"/>
          <w:lang w:val="en-US"/>
        </w:rPr>
        <w:t>Opinion of the Director of the Doctoral School</w:t>
      </w:r>
      <w:r w:rsidR="008432DE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DF8B015" wp14:editId="3887CEBA">
                <wp:simplePos x="0" y="0"/>
                <wp:positionH relativeFrom="page">
                  <wp:posOffset>679450</wp:posOffset>
                </wp:positionH>
                <wp:positionV relativeFrom="paragraph">
                  <wp:posOffset>175895</wp:posOffset>
                </wp:positionV>
                <wp:extent cx="5917565" cy="194056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7565" cy="1940560"/>
                        </a:xfrm>
                        <a:custGeom>
                          <a:avLst/>
                          <a:gdLst>
                            <a:gd name="T0" fmla="+- 0 10389 1070"/>
                            <a:gd name="T1" fmla="*/ T0 w 9319"/>
                            <a:gd name="T2" fmla="+- 0 277 277"/>
                            <a:gd name="T3" fmla="*/ 277 h 3056"/>
                            <a:gd name="T4" fmla="+- 0 10380 1070"/>
                            <a:gd name="T5" fmla="*/ T4 w 9319"/>
                            <a:gd name="T6" fmla="+- 0 277 277"/>
                            <a:gd name="T7" fmla="*/ 277 h 3056"/>
                            <a:gd name="T8" fmla="+- 0 10380 1070"/>
                            <a:gd name="T9" fmla="*/ T8 w 9319"/>
                            <a:gd name="T10" fmla="+- 0 287 277"/>
                            <a:gd name="T11" fmla="*/ 287 h 3056"/>
                            <a:gd name="T12" fmla="+- 0 10380 1070"/>
                            <a:gd name="T13" fmla="*/ T12 w 9319"/>
                            <a:gd name="T14" fmla="+- 0 3323 277"/>
                            <a:gd name="T15" fmla="*/ 3323 h 3056"/>
                            <a:gd name="T16" fmla="+- 0 1080 1070"/>
                            <a:gd name="T17" fmla="*/ T16 w 9319"/>
                            <a:gd name="T18" fmla="+- 0 3323 277"/>
                            <a:gd name="T19" fmla="*/ 3323 h 3056"/>
                            <a:gd name="T20" fmla="+- 0 1080 1070"/>
                            <a:gd name="T21" fmla="*/ T20 w 9319"/>
                            <a:gd name="T22" fmla="+- 0 287 277"/>
                            <a:gd name="T23" fmla="*/ 287 h 3056"/>
                            <a:gd name="T24" fmla="+- 0 10380 1070"/>
                            <a:gd name="T25" fmla="*/ T24 w 9319"/>
                            <a:gd name="T26" fmla="+- 0 287 277"/>
                            <a:gd name="T27" fmla="*/ 287 h 3056"/>
                            <a:gd name="T28" fmla="+- 0 10380 1070"/>
                            <a:gd name="T29" fmla="*/ T28 w 9319"/>
                            <a:gd name="T30" fmla="+- 0 277 277"/>
                            <a:gd name="T31" fmla="*/ 277 h 3056"/>
                            <a:gd name="T32" fmla="+- 0 1080 1070"/>
                            <a:gd name="T33" fmla="*/ T32 w 9319"/>
                            <a:gd name="T34" fmla="+- 0 277 277"/>
                            <a:gd name="T35" fmla="*/ 277 h 3056"/>
                            <a:gd name="T36" fmla="+- 0 1070 1070"/>
                            <a:gd name="T37" fmla="*/ T36 w 9319"/>
                            <a:gd name="T38" fmla="+- 0 277 277"/>
                            <a:gd name="T39" fmla="*/ 277 h 3056"/>
                            <a:gd name="T40" fmla="+- 0 1070 1070"/>
                            <a:gd name="T41" fmla="*/ T40 w 9319"/>
                            <a:gd name="T42" fmla="+- 0 3333 277"/>
                            <a:gd name="T43" fmla="*/ 3333 h 3056"/>
                            <a:gd name="T44" fmla="+- 0 1080 1070"/>
                            <a:gd name="T45" fmla="*/ T44 w 9319"/>
                            <a:gd name="T46" fmla="+- 0 3333 277"/>
                            <a:gd name="T47" fmla="*/ 3333 h 3056"/>
                            <a:gd name="T48" fmla="+- 0 10380 1070"/>
                            <a:gd name="T49" fmla="*/ T48 w 9319"/>
                            <a:gd name="T50" fmla="+- 0 3333 277"/>
                            <a:gd name="T51" fmla="*/ 3333 h 3056"/>
                            <a:gd name="T52" fmla="+- 0 10389 1070"/>
                            <a:gd name="T53" fmla="*/ T52 w 9319"/>
                            <a:gd name="T54" fmla="+- 0 3333 277"/>
                            <a:gd name="T55" fmla="*/ 3333 h 3056"/>
                            <a:gd name="T56" fmla="+- 0 10389 1070"/>
                            <a:gd name="T57" fmla="*/ T56 w 9319"/>
                            <a:gd name="T58" fmla="+- 0 277 277"/>
                            <a:gd name="T59" fmla="*/ 277 h 30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319" h="3056">
                              <a:moveTo>
                                <a:pt x="9319" y="0"/>
                              </a:moveTo>
                              <a:lnTo>
                                <a:pt x="9310" y="0"/>
                              </a:lnTo>
                              <a:lnTo>
                                <a:pt x="9310" y="10"/>
                              </a:lnTo>
                              <a:lnTo>
                                <a:pt x="9310" y="3046"/>
                              </a:lnTo>
                              <a:lnTo>
                                <a:pt x="10" y="3046"/>
                              </a:lnTo>
                              <a:lnTo>
                                <a:pt x="10" y="10"/>
                              </a:lnTo>
                              <a:lnTo>
                                <a:pt x="9310" y="10"/>
                              </a:lnTo>
                              <a:lnTo>
                                <a:pt x="931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3056"/>
                              </a:lnTo>
                              <a:lnTo>
                                <a:pt x="10" y="3056"/>
                              </a:lnTo>
                              <a:lnTo>
                                <a:pt x="9310" y="3056"/>
                              </a:lnTo>
                              <a:lnTo>
                                <a:pt x="9319" y="3056"/>
                              </a:lnTo>
                              <a:lnTo>
                                <a:pt x="93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9EAE3EF" id="Freeform 2" o:spid="_x0000_s1026" style="position:absolute;margin-left:53.5pt;margin-top:13.85pt;width:465.95pt;height:152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9,3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" path="m9319,r-9,l9310,10r,3036l10,3046,10,10r9300,l9310,,10,,,,,3056r10,l9310,3056r9,l9319,xe" fillcolor="black" stroked="f">
                <v:path arrowok="t" o:connecttype="custom" o:connectlocs="5917565,175895;5911850,175895;5911850,182245;5911850,2110105;6350,2110105;6350,182245;5911850,182245;5911850,175895;6350,175895;0,175895;0,2116455;6350,2116455;5911850,2116455;5917565,2116455;5917565,175895" o:connectangles="0,0,0,0,0,0,0,0,0,0,0,0,0,0,0"/>
                <w10:wrap type="topAndBottom" anchorx="page"/>
              </v:shape>
            </w:pict>
          </mc:Fallback>
        </mc:AlternateContent>
      </w:r>
    </w:p>
    <w:p w14:paraId="60729FA7" w14:textId="77777777" w:rsidR="0066437B" w:rsidRPr="00174D6A" w:rsidRDefault="00464AD9">
      <w:pPr>
        <w:pStyle w:val="Tekstpodstawowy"/>
        <w:spacing w:before="85"/>
        <w:ind w:left="120"/>
        <w:rPr>
          <w:b w:val="0"/>
          <w:lang w:val="en-US"/>
        </w:rPr>
      </w:pPr>
      <w:r w:rsidRPr="00174D6A">
        <w:rPr>
          <w:lang w:val="en-US"/>
        </w:rPr>
        <w:t xml:space="preserve">positive/negative </w:t>
      </w:r>
      <w:r w:rsidR="0014187B" w:rsidRPr="00174D6A">
        <w:rPr>
          <w:b w:val="0"/>
          <w:lang w:val="en-US"/>
        </w:rPr>
        <w:t>*</w:t>
      </w:r>
    </w:p>
    <w:p w14:paraId="2863B6FD" w14:textId="77777777" w:rsidR="0066437B" w:rsidRPr="00174D6A" w:rsidRDefault="0066437B">
      <w:pPr>
        <w:pStyle w:val="Tekstpodstawowy"/>
        <w:spacing w:before="7"/>
        <w:rPr>
          <w:b w:val="0"/>
          <w:sz w:val="16"/>
          <w:lang w:val="en-US"/>
        </w:rPr>
      </w:pPr>
    </w:p>
    <w:p w14:paraId="146FE247" w14:textId="77777777" w:rsidR="0066437B" w:rsidRPr="00174D6A" w:rsidRDefault="0014187B">
      <w:pPr>
        <w:pStyle w:val="Tekstpodstawowy"/>
        <w:spacing w:before="90" w:line="274" w:lineRule="exact"/>
        <w:ind w:left="4062" w:right="175"/>
        <w:jc w:val="center"/>
        <w:rPr>
          <w:lang w:val="en-US"/>
        </w:rPr>
      </w:pPr>
      <w:r w:rsidRPr="00174D6A">
        <w:rPr>
          <w:lang w:val="en-US"/>
        </w:rPr>
        <w:t>………………………………………..</w:t>
      </w:r>
    </w:p>
    <w:p w14:paraId="23487385" w14:textId="735D87CD" w:rsidR="0066437B" w:rsidRPr="00174D6A" w:rsidRDefault="0014187B" w:rsidP="00464AD9">
      <w:pPr>
        <w:spacing w:line="228" w:lineRule="exact"/>
        <w:ind w:left="4062" w:right="102"/>
        <w:jc w:val="center"/>
        <w:rPr>
          <w:sz w:val="20"/>
          <w:lang w:val="en-US"/>
        </w:rPr>
      </w:pPr>
      <w:r w:rsidRPr="00174D6A">
        <w:rPr>
          <w:sz w:val="20"/>
          <w:lang w:val="en-US"/>
        </w:rPr>
        <w:t>(</w:t>
      </w:r>
      <w:r w:rsidR="00464AD9" w:rsidRPr="00174D6A">
        <w:rPr>
          <w:sz w:val="20"/>
          <w:lang w:val="en-US"/>
        </w:rPr>
        <w:t>date and signature of the Director</w:t>
      </w:r>
      <w:r w:rsidRPr="00174D6A">
        <w:rPr>
          <w:sz w:val="20"/>
          <w:lang w:val="en-US"/>
        </w:rPr>
        <w:t>)</w:t>
      </w:r>
    </w:p>
    <w:p w14:paraId="2D8471DC" w14:textId="77777777" w:rsidR="00464AD9" w:rsidRPr="00174D6A" w:rsidRDefault="00464AD9" w:rsidP="00464AD9">
      <w:pPr>
        <w:pStyle w:val="Tekstpodstawowy"/>
        <w:ind w:left="120"/>
        <w:rPr>
          <w:lang w:val="en-US"/>
        </w:rPr>
      </w:pPr>
      <w:r w:rsidRPr="00174D6A">
        <w:rPr>
          <w:lang w:val="en-US"/>
        </w:rPr>
        <w:t>DECISION</w:t>
      </w:r>
    </w:p>
    <w:p w14:paraId="4D10D5C5" w14:textId="77777777" w:rsidR="0066437B" w:rsidRPr="00174D6A" w:rsidRDefault="0066437B">
      <w:pPr>
        <w:pStyle w:val="Tekstpodstawowy"/>
        <w:spacing w:before="4"/>
        <w:rPr>
          <w:sz w:val="23"/>
          <w:lang w:val="en-US"/>
        </w:rPr>
      </w:pPr>
    </w:p>
    <w:p w14:paraId="19E5C009" w14:textId="77777777" w:rsidR="00464AD9" w:rsidRDefault="00464AD9" w:rsidP="00464AD9">
      <w:pPr>
        <w:tabs>
          <w:tab w:val="left" w:leader="dot" w:pos="4568"/>
        </w:tabs>
        <w:spacing w:before="90"/>
        <w:ind w:left="120"/>
        <w:rPr>
          <w:sz w:val="24"/>
        </w:rPr>
      </w:pPr>
      <w:r w:rsidRPr="00174D6A">
        <w:rPr>
          <w:i/>
          <w:sz w:val="24"/>
          <w:lang w:val="en-US"/>
        </w:rPr>
        <w:t>I grant a scholarship in the amount of</w:t>
      </w:r>
      <w:r w:rsidRPr="00174D6A">
        <w:rPr>
          <w:i/>
          <w:sz w:val="24"/>
          <w:lang w:val="en-US"/>
        </w:rPr>
        <w:tab/>
        <w:t>/</w:t>
      </w:r>
      <w:r w:rsidRPr="00174D6A">
        <w:rPr>
          <w:lang w:val="en-US"/>
        </w:rPr>
        <w:t xml:space="preserve"> </w:t>
      </w:r>
      <w:r w:rsidRPr="00174D6A">
        <w:rPr>
          <w:i/>
          <w:sz w:val="24"/>
          <w:lang w:val="en-US"/>
        </w:rPr>
        <w:t xml:space="preserve">I refuse to grant the scholarship. </w:t>
      </w:r>
      <w:r>
        <w:rPr>
          <w:sz w:val="24"/>
        </w:rPr>
        <w:t>*</w:t>
      </w:r>
    </w:p>
    <w:p w14:paraId="1E04C81A" w14:textId="77777777" w:rsidR="00464AD9" w:rsidRDefault="00464AD9" w:rsidP="00464AD9">
      <w:pPr>
        <w:pStyle w:val="Tekstpodstawowy"/>
        <w:rPr>
          <w:b w:val="0"/>
        </w:rPr>
      </w:pPr>
    </w:p>
    <w:p w14:paraId="387D5514" w14:textId="77777777" w:rsidR="00464AD9" w:rsidRDefault="00464AD9" w:rsidP="00464AD9">
      <w:pPr>
        <w:ind w:left="120"/>
        <w:rPr>
          <w:i/>
          <w:sz w:val="24"/>
        </w:rPr>
      </w:pPr>
      <w:proofErr w:type="spellStart"/>
      <w:r w:rsidRPr="00247778">
        <w:rPr>
          <w:sz w:val="24"/>
        </w:rPr>
        <w:t>Paid</w:t>
      </w:r>
      <w:proofErr w:type="spellEnd"/>
      <w:r w:rsidRPr="00247778">
        <w:rPr>
          <w:sz w:val="24"/>
        </w:rPr>
        <w:t xml:space="preserve"> from the fund </w:t>
      </w:r>
      <w:r>
        <w:rPr>
          <w:i/>
          <w:sz w:val="24"/>
        </w:rPr>
        <w:t>…………………….………</w:t>
      </w:r>
    </w:p>
    <w:p w14:paraId="3B35AC9E" w14:textId="77777777" w:rsidR="00464AD9" w:rsidRDefault="00464AD9" w:rsidP="00464AD9">
      <w:pPr>
        <w:pStyle w:val="Tekstpodstawowy"/>
        <w:rPr>
          <w:b w:val="0"/>
          <w:i/>
        </w:rPr>
      </w:pPr>
    </w:p>
    <w:p w14:paraId="152C06C3" w14:textId="77777777" w:rsidR="00464AD9" w:rsidRDefault="00464AD9" w:rsidP="00464AD9">
      <w:pPr>
        <w:ind w:left="120"/>
        <w:rPr>
          <w:i/>
          <w:sz w:val="24"/>
        </w:rPr>
      </w:pPr>
      <w:proofErr w:type="spellStart"/>
      <w:r>
        <w:rPr>
          <w:i/>
          <w:sz w:val="24"/>
        </w:rPr>
        <w:t>Date</w:t>
      </w:r>
      <w:proofErr w:type="spellEnd"/>
      <w:r>
        <w:rPr>
          <w:i/>
          <w:sz w:val="24"/>
        </w:rPr>
        <w:t xml:space="preserve"> …………………………………</w:t>
      </w:r>
    </w:p>
    <w:p w14:paraId="550C26C1" w14:textId="77777777" w:rsidR="00464AD9" w:rsidRDefault="00464AD9" w:rsidP="00464AD9">
      <w:pPr>
        <w:pStyle w:val="Tekstpodstawowy"/>
        <w:spacing w:before="5"/>
        <w:rPr>
          <w:b w:val="0"/>
          <w:i/>
        </w:rPr>
      </w:pPr>
    </w:p>
    <w:p w14:paraId="4E3791A1" w14:textId="77777777" w:rsidR="00464AD9" w:rsidRDefault="00464AD9" w:rsidP="00464AD9">
      <w:pPr>
        <w:pStyle w:val="Tekstpodstawowy"/>
        <w:spacing w:line="274" w:lineRule="exact"/>
        <w:ind w:left="5404" w:right="585"/>
        <w:jc w:val="center"/>
      </w:pPr>
      <w:r>
        <w:t>…………………………………………..</w:t>
      </w:r>
    </w:p>
    <w:p w14:paraId="44DAAD52" w14:textId="77777777" w:rsidR="00464AD9" w:rsidRDefault="00464AD9" w:rsidP="00464AD9">
      <w:pPr>
        <w:spacing w:line="228" w:lineRule="exact"/>
        <w:ind w:left="5404" w:right="584"/>
        <w:jc w:val="center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Rector’s</w:t>
      </w:r>
      <w:proofErr w:type="spellEnd"/>
      <w:r>
        <w:rPr>
          <w:sz w:val="20"/>
        </w:rPr>
        <w:t xml:space="preserve"> </w:t>
      </w:r>
      <w:proofErr w:type="spellStart"/>
      <w:r w:rsidRPr="007F39E1">
        <w:rPr>
          <w:sz w:val="20"/>
        </w:rPr>
        <w:t>signature</w:t>
      </w:r>
      <w:proofErr w:type="spellEnd"/>
      <w:r>
        <w:rPr>
          <w:sz w:val="20"/>
        </w:rPr>
        <w:t>)</w:t>
      </w:r>
    </w:p>
    <w:p w14:paraId="143808D8" w14:textId="77777777" w:rsidR="00464AD9" w:rsidRDefault="00464AD9" w:rsidP="00464AD9">
      <w:pPr>
        <w:pStyle w:val="Tekstpodstawowy"/>
        <w:rPr>
          <w:b w:val="0"/>
          <w:sz w:val="20"/>
        </w:rPr>
      </w:pPr>
    </w:p>
    <w:p w14:paraId="44B80914" w14:textId="77777777" w:rsidR="00464AD9" w:rsidRDefault="00464AD9" w:rsidP="00464AD9">
      <w:pPr>
        <w:pStyle w:val="Tekstpodstawowy"/>
        <w:rPr>
          <w:b w:val="0"/>
          <w:sz w:val="20"/>
        </w:rPr>
      </w:pPr>
    </w:p>
    <w:p w14:paraId="63413076" w14:textId="77777777" w:rsidR="00464AD9" w:rsidRDefault="00464AD9" w:rsidP="00464AD9">
      <w:pPr>
        <w:pStyle w:val="Tekstpodstawowy"/>
        <w:rPr>
          <w:b w:val="0"/>
          <w:sz w:val="20"/>
        </w:rPr>
      </w:pPr>
    </w:p>
    <w:p w14:paraId="56ED03CB" w14:textId="77777777" w:rsidR="00464AD9" w:rsidRDefault="00464AD9" w:rsidP="00464AD9">
      <w:pPr>
        <w:pStyle w:val="Tekstpodstawowy"/>
        <w:spacing w:before="9"/>
        <w:rPr>
          <w:b w:val="0"/>
          <w:sz w:val="23"/>
        </w:rPr>
      </w:pPr>
    </w:p>
    <w:p w14:paraId="5DB77649" w14:textId="77777777" w:rsidR="0066437B" w:rsidRPr="00464AD9" w:rsidRDefault="00464AD9" w:rsidP="00464AD9">
      <w:pPr>
        <w:spacing w:before="90"/>
        <w:ind w:left="120"/>
        <w:rPr>
          <w:sz w:val="24"/>
        </w:rPr>
      </w:pPr>
      <w:r>
        <w:rPr>
          <w:sz w:val="24"/>
        </w:rPr>
        <w:t xml:space="preserve">* </w:t>
      </w:r>
      <w:proofErr w:type="spellStart"/>
      <w:r w:rsidRPr="00060407">
        <w:rPr>
          <w:sz w:val="24"/>
        </w:rPr>
        <w:t>Delete</w:t>
      </w:r>
      <w:proofErr w:type="spellEnd"/>
      <w:r w:rsidRPr="00060407">
        <w:rPr>
          <w:sz w:val="24"/>
        </w:rPr>
        <w:t xml:space="preserve"> as </w:t>
      </w:r>
      <w:proofErr w:type="spellStart"/>
      <w:r w:rsidRPr="00060407">
        <w:rPr>
          <w:sz w:val="24"/>
        </w:rPr>
        <w:t>appropriate</w:t>
      </w:r>
      <w:proofErr w:type="spellEnd"/>
    </w:p>
    <w:sectPr w:rsidR="0066437B" w:rsidRPr="00464AD9">
      <w:pgSz w:w="11910" w:h="16840"/>
      <w:pgMar w:top="1040" w:right="96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gdalena.murszewska@o365.umk.pl">
    <w15:presenceInfo w15:providerId="AD" w15:userId="S-1-5-21-1516278694-3132969735-1149418776-388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37B"/>
    <w:rsid w:val="0014187B"/>
    <w:rsid w:val="00174D6A"/>
    <w:rsid w:val="0030110F"/>
    <w:rsid w:val="003A3316"/>
    <w:rsid w:val="00464AD9"/>
    <w:rsid w:val="0066437B"/>
    <w:rsid w:val="008432DE"/>
    <w:rsid w:val="00EB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067DF"/>
  <w15:docId w15:val="{6243603D-55C1-450D-8B1F-ECAA6F6B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Poprawka">
    <w:name w:val="Revision"/>
    <w:hidden/>
    <w:uiPriority w:val="99"/>
    <w:semiHidden/>
    <w:rsid w:val="00174D6A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1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10F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Morenc</dc:creator>
  <cp:lastModifiedBy>magdalena.murszewska@o365.umk.pl</cp:lastModifiedBy>
  <cp:revision>3</cp:revision>
  <dcterms:created xsi:type="dcterms:W3CDTF">2022-01-30T17:23:00Z</dcterms:created>
  <dcterms:modified xsi:type="dcterms:W3CDTF">2022-01-31T11:38:00Z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2021-10-21T00:00:00Z</vt:filetime>
  </property>
</Properties>
</file>