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20EE" w14:textId="274F81D5" w:rsidR="00C642C6" w:rsidRPr="00A564FB" w:rsidRDefault="00FE7185" w:rsidP="00990019">
      <w:pPr>
        <w:spacing w:after="25" w:line="248" w:lineRule="auto"/>
        <w:ind w:left="5664" w:right="51"/>
        <w:rPr>
          <w:lang w:val="en-US"/>
        </w:rPr>
      </w:pPr>
      <w:r w:rsidRPr="00A564FB">
        <w:rPr>
          <w:rFonts w:ascii="Times New Roman" w:eastAsia="Times New Roman" w:hAnsi="Times New Roman" w:cs="Times New Roman"/>
          <w:lang w:val="en-US"/>
        </w:rPr>
        <w:t>Annex to the order of the Rector of UMK No.</w:t>
      </w:r>
      <w:r w:rsidR="00DD21F3" w:rsidRPr="00A564FB">
        <w:rPr>
          <w:rFonts w:ascii="Times New Roman" w:eastAsia="Times New Roman" w:hAnsi="Times New Roman" w:cs="Times New Roman"/>
          <w:lang w:val="en-US"/>
        </w:rPr>
        <w:t xml:space="preserve"> 181 </w:t>
      </w:r>
      <w:r w:rsidR="00990019" w:rsidRPr="00A564FB">
        <w:rPr>
          <w:rFonts w:ascii="Times New Roman" w:eastAsia="Times New Roman" w:hAnsi="Times New Roman" w:cs="Times New Roman"/>
          <w:lang w:val="en-US"/>
        </w:rPr>
        <w:t>of</w:t>
      </w:r>
      <w:r w:rsidR="00DD21F3" w:rsidRPr="00A564FB">
        <w:rPr>
          <w:rFonts w:ascii="Times New Roman" w:eastAsia="Times New Roman" w:hAnsi="Times New Roman" w:cs="Times New Roman"/>
          <w:lang w:val="en-US"/>
        </w:rPr>
        <w:t xml:space="preserve"> 14 </w:t>
      </w:r>
      <w:r w:rsidR="00990019" w:rsidRPr="00A564FB">
        <w:rPr>
          <w:rFonts w:ascii="Times New Roman" w:eastAsia="Times New Roman" w:hAnsi="Times New Roman" w:cs="Times New Roman"/>
          <w:lang w:val="en-US"/>
        </w:rPr>
        <w:t xml:space="preserve">September </w:t>
      </w:r>
      <w:r w:rsidR="00DD21F3" w:rsidRPr="00A564FB">
        <w:rPr>
          <w:rFonts w:ascii="Times New Roman" w:eastAsia="Times New Roman" w:hAnsi="Times New Roman" w:cs="Times New Roman"/>
          <w:lang w:val="en-US"/>
        </w:rPr>
        <w:t xml:space="preserve">2021 r. </w:t>
      </w:r>
    </w:p>
    <w:p w14:paraId="00BD24D4" w14:textId="77777777" w:rsidR="00C642C6" w:rsidRPr="00A564FB" w:rsidRDefault="00DD21F3">
      <w:pPr>
        <w:spacing w:after="0"/>
        <w:ind w:left="3056"/>
        <w:jc w:val="center"/>
        <w:rPr>
          <w:lang w:val="en-US"/>
        </w:rPr>
      </w:pPr>
      <w:r w:rsidRPr="00A564FB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733A8EBD" w14:textId="77777777" w:rsidR="00C642C6" w:rsidRPr="00A564FB" w:rsidRDefault="00DD21F3">
      <w:pPr>
        <w:spacing w:after="75"/>
        <w:rPr>
          <w:lang w:val="en-US"/>
        </w:rPr>
      </w:pPr>
      <w:r w:rsidRPr="00A564FB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2882CB92" w14:textId="77777777" w:rsidR="00C642C6" w:rsidRPr="00A564FB" w:rsidRDefault="00DD21F3">
      <w:pPr>
        <w:spacing w:after="0"/>
        <w:rPr>
          <w:lang w:val="en-US"/>
        </w:rPr>
      </w:pPr>
      <w:r w:rsidRPr="00A564FB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                                                                                                                        </w:t>
      </w:r>
      <w:r w:rsidRPr="00A564FB">
        <w:rPr>
          <w:rFonts w:ascii="Times New Roman" w:eastAsia="Times New Roman" w:hAnsi="Times New Roman" w:cs="Times New Roman"/>
          <w:i/>
          <w:sz w:val="25"/>
          <w:vertAlign w:val="superscript"/>
          <w:lang w:val="en-US"/>
        </w:rPr>
        <w:t xml:space="preserve">             </w:t>
      </w:r>
      <w:r w:rsidRPr="00A564FB">
        <w:rPr>
          <w:rFonts w:ascii="Times New Roman" w:eastAsia="Times New Roman" w:hAnsi="Times New Roman" w:cs="Times New Roman"/>
          <w:lang w:val="en-US"/>
        </w:rPr>
        <w:t xml:space="preserve">                </w:t>
      </w:r>
      <w:proofErr w:type="spellStart"/>
      <w:r w:rsidRPr="00A564FB">
        <w:rPr>
          <w:rFonts w:ascii="Garamond" w:eastAsia="Garamond" w:hAnsi="Garamond" w:cs="Garamond"/>
          <w:lang w:val="en-US"/>
        </w:rPr>
        <w:t>Toruń</w:t>
      </w:r>
      <w:proofErr w:type="spellEnd"/>
      <w:r w:rsidRPr="00A564FB">
        <w:rPr>
          <w:rFonts w:ascii="Garamond" w:eastAsia="Garamond" w:hAnsi="Garamond" w:cs="Garamond"/>
          <w:lang w:val="en-US"/>
        </w:rPr>
        <w:t xml:space="preserve">/Bydgoszcz,                             r. </w:t>
      </w:r>
    </w:p>
    <w:p w14:paraId="3CC85610" w14:textId="77777777" w:rsidR="00C642C6" w:rsidRPr="00A564FB" w:rsidRDefault="00DD21F3">
      <w:pPr>
        <w:spacing w:after="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C9A7C3A" w14:textId="77777777" w:rsidR="00DD21F3" w:rsidRPr="00A564FB" w:rsidRDefault="00990019">
      <w:pPr>
        <w:spacing w:after="25" w:line="248" w:lineRule="auto"/>
        <w:ind w:left="-5" w:right="420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A564FB">
        <w:rPr>
          <w:rFonts w:ascii="Times New Roman" w:eastAsia="Times New Roman" w:hAnsi="Times New Roman" w:cs="Times New Roman"/>
          <w:lang w:val="en-US"/>
        </w:rPr>
        <w:t xml:space="preserve">Name and surname </w:t>
      </w:r>
      <w:r w:rsidR="00DD21F3" w:rsidRPr="00A564FB">
        <w:rPr>
          <w:rFonts w:ascii="Times New Roman" w:eastAsia="Times New Roman" w:hAnsi="Times New Roman" w:cs="Times New Roman"/>
          <w:lang w:val="en-US"/>
        </w:rPr>
        <w:t>: ..................................................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D9CA3CB" w14:textId="77777777" w:rsidR="00990019" w:rsidRPr="00A564FB" w:rsidRDefault="00990019">
      <w:pPr>
        <w:spacing w:after="25" w:line="248" w:lineRule="auto"/>
        <w:ind w:left="-5" w:right="4208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Doctoral student year:....Doctoral School:……………….                                                                                                </w:t>
      </w:r>
    </w:p>
    <w:p w14:paraId="7D44A425" w14:textId="77777777" w:rsidR="00C642C6" w:rsidRPr="00A564FB" w:rsidRDefault="00C642C6">
      <w:pPr>
        <w:spacing w:after="29"/>
        <w:rPr>
          <w:lang w:val="en-US"/>
        </w:rPr>
      </w:pPr>
    </w:p>
    <w:p w14:paraId="4D5A13F4" w14:textId="77777777" w:rsidR="00C642C6" w:rsidRPr="00A564FB" w:rsidRDefault="00990019">
      <w:pPr>
        <w:spacing w:after="25" w:line="248" w:lineRule="auto"/>
        <w:ind w:left="-5" w:right="5400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lang w:val="en-US"/>
        </w:rPr>
        <w:t>participant of the ……..year of doctoral studies in the field of</w:t>
      </w:r>
      <w:r w:rsidR="00DD21F3" w:rsidRPr="00A564FB">
        <w:rPr>
          <w:rFonts w:ascii="Times New Roman" w:eastAsia="Times New Roman" w:hAnsi="Times New Roman" w:cs="Times New Roman"/>
          <w:lang w:val="en-US"/>
        </w:rPr>
        <w:t>........................................................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14:paraId="13BC62DE" w14:textId="77777777" w:rsidR="00990019" w:rsidRPr="00A564FB" w:rsidRDefault="00990019" w:rsidP="00990019">
      <w:pPr>
        <w:pStyle w:val="Tekstpodstawowy"/>
        <w:rPr>
          <w:bCs w:val="0"/>
          <w:color w:val="000000"/>
          <w:szCs w:val="22"/>
          <w:lang w:val="en-US" w:eastAsia="pl-PL"/>
        </w:rPr>
      </w:pPr>
    </w:p>
    <w:p w14:paraId="3D298F5A" w14:textId="77777777" w:rsidR="00990019" w:rsidRPr="00A564FB" w:rsidRDefault="00990019" w:rsidP="00990019">
      <w:pPr>
        <w:pStyle w:val="Tekstpodstawowy"/>
        <w:rPr>
          <w:sz w:val="28"/>
          <w:szCs w:val="28"/>
          <w:lang w:val="en-US"/>
        </w:rPr>
      </w:pPr>
    </w:p>
    <w:p w14:paraId="7E6D4C14" w14:textId="77777777" w:rsidR="00990019" w:rsidRPr="00A564FB" w:rsidRDefault="00990019" w:rsidP="00990019">
      <w:pPr>
        <w:pStyle w:val="Tekstpodstawowy"/>
        <w:ind w:left="4956"/>
        <w:rPr>
          <w:sz w:val="28"/>
          <w:szCs w:val="28"/>
          <w:lang w:val="en-US"/>
        </w:rPr>
      </w:pPr>
      <w:r w:rsidRPr="00A564FB">
        <w:rPr>
          <w:sz w:val="28"/>
          <w:szCs w:val="28"/>
          <w:lang w:val="en-US"/>
        </w:rPr>
        <w:t xml:space="preserve">Rector of the Nicolaus Copernicus University in </w:t>
      </w:r>
      <w:proofErr w:type="spellStart"/>
      <w:r w:rsidRPr="00A564FB">
        <w:rPr>
          <w:sz w:val="28"/>
          <w:szCs w:val="28"/>
          <w:lang w:val="en-US"/>
        </w:rPr>
        <w:t>Toruń</w:t>
      </w:r>
      <w:proofErr w:type="spellEnd"/>
    </w:p>
    <w:p w14:paraId="420C9A0B" w14:textId="77777777" w:rsidR="00DD21F3" w:rsidRPr="00A564FB" w:rsidRDefault="00DD21F3">
      <w:pPr>
        <w:spacing w:after="0"/>
        <w:ind w:left="14" w:right="1" w:hanging="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787E7EB8" w14:textId="77777777" w:rsidR="00C642C6" w:rsidRPr="00A564FB" w:rsidRDefault="00C642C6">
      <w:pPr>
        <w:spacing w:after="0"/>
        <w:ind w:left="60"/>
        <w:jc w:val="center"/>
        <w:rPr>
          <w:lang w:val="en-US"/>
        </w:rPr>
      </w:pPr>
    </w:p>
    <w:p w14:paraId="27D05A2C" w14:textId="77777777" w:rsidR="00990019" w:rsidRPr="00A564FB" w:rsidRDefault="00990019" w:rsidP="00990019">
      <w:pPr>
        <w:pStyle w:val="Tekstpodstawowy"/>
        <w:spacing w:before="230"/>
        <w:ind w:left="645" w:right="585"/>
        <w:jc w:val="center"/>
        <w:rPr>
          <w:lang w:val="en-US"/>
        </w:rPr>
      </w:pPr>
      <w:r w:rsidRPr="00A564FB">
        <w:rPr>
          <w:lang w:val="en-US"/>
        </w:rPr>
        <w:t>APPLICATION</w:t>
      </w:r>
    </w:p>
    <w:p w14:paraId="7F20113D" w14:textId="77777777" w:rsidR="00C642C6" w:rsidRPr="00A564FB" w:rsidRDefault="00DD21F3">
      <w:pPr>
        <w:spacing w:after="0"/>
        <w:ind w:left="60"/>
        <w:jc w:val="center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C424767" w14:textId="3A2843AE" w:rsidR="00491E2A" w:rsidRPr="00A564FB" w:rsidRDefault="00491E2A" w:rsidP="00491E2A">
      <w:pPr>
        <w:pStyle w:val="Tekstpodstawowy"/>
        <w:ind w:left="278" w:right="275"/>
        <w:jc w:val="center"/>
        <w:rPr>
          <w:lang w:val="en-US"/>
        </w:rPr>
      </w:pPr>
      <w:r w:rsidRPr="00A564FB">
        <w:rPr>
          <w:lang w:val="en-US"/>
        </w:rPr>
        <w:t>for</w:t>
      </w:r>
      <w:r w:rsidRPr="00A564FB">
        <w:rPr>
          <w:b w:val="0"/>
          <w:lang w:val="en-US"/>
        </w:rPr>
        <w:t xml:space="preserve"> </w:t>
      </w:r>
      <w:r w:rsidRPr="00A564FB">
        <w:rPr>
          <w:lang w:val="en-US"/>
        </w:rPr>
        <w:t>an increase</w:t>
      </w:r>
      <w:r w:rsidRPr="00A564FB">
        <w:rPr>
          <w:b w:val="0"/>
          <w:lang w:val="en-US"/>
        </w:rPr>
        <w:t xml:space="preserve"> </w:t>
      </w:r>
      <w:r w:rsidRPr="00A564FB">
        <w:rPr>
          <w:lang w:val="en-US"/>
        </w:rPr>
        <w:t xml:space="preserve">in scholarship for Doctoral students financed </w:t>
      </w:r>
    </w:p>
    <w:p w14:paraId="65B9DFCE" w14:textId="77777777" w:rsidR="00491E2A" w:rsidRPr="00A564FB" w:rsidRDefault="00491E2A" w:rsidP="00491E2A">
      <w:pPr>
        <w:pStyle w:val="Tekstpodstawowy"/>
        <w:ind w:left="278" w:right="275"/>
        <w:jc w:val="center"/>
        <w:rPr>
          <w:lang w:val="en-US"/>
        </w:rPr>
      </w:pPr>
      <w:r w:rsidRPr="00A564FB">
        <w:rPr>
          <w:lang w:val="en-US"/>
        </w:rPr>
        <w:t xml:space="preserve">under the "Excellence Initiative - Research University" </w:t>
      </w:r>
      <w:proofErr w:type="spellStart"/>
      <w:r w:rsidRPr="00A564FB">
        <w:rPr>
          <w:lang w:val="en-US"/>
        </w:rPr>
        <w:t>programme</w:t>
      </w:r>
      <w:proofErr w:type="spellEnd"/>
    </w:p>
    <w:p w14:paraId="26CBD42E" w14:textId="77777777" w:rsidR="00C642C6" w:rsidRPr="00A564FB" w:rsidRDefault="00C642C6">
      <w:pPr>
        <w:spacing w:after="0"/>
        <w:ind w:left="14" w:right="6" w:hanging="10"/>
        <w:jc w:val="center"/>
        <w:rPr>
          <w:lang w:val="en-US"/>
        </w:rPr>
      </w:pPr>
    </w:p>
    <w:p w14:paraId="7497A33A" w14:textId="77777777" w:rsidR="00C642C6" w:rsidRPr="00A564FB" w:rsidRDefault="00DD21F3">
      <w:pPr>
        <w:spacing w:after="15"/>
        <w:ind w:left="60"/>
        <w:jc w:val="center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85DE2F3" w14:textId="1FCD9463" w:rsidR="00C642C6" w:rsidRPr="00A564FB" w:rsidRDefault="00491E2A">
      <w:pPr>
        <w:spacing w:after="13" w:line="249" w:lineRule="auto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I </w:t>
      </w:r>
      <w:r w:rsidR="00E81820">
        <w:rPr>
          <w:rFonts w:ascii="Times New Roman" w:eastAsia="Times New Roman" w:hAnsi="Times New Roman" w:cs="Times New Roman"/>
          <w:sz w:val="24"/>
          <w:lang w:val="en-US"/>
        </w:rPr>
        <w:t>kindly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ask</w:t>
      </w:r>
      <w:r w:rsidR="00E81820">
        <w:rPr>
          <w:rFonts w:ascii="Times New Roman" w:eastAsia="Times New Roman" w:hAnsi="Times New Roman" w:cs="Times New Roman"/>
          <w:sz w:val="24"/>
          <w:lang w:val="en-US"/>
        </w:rPr>
        <w:t xml:space="preserve"> you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for an increase in scholarship for Doctoral students </w:t>
      </w:r>
      <w:r w:rsidR="002253B6" w:rsidRPr="00A564FB">
        <w:rPr>
          <w:rFonts w:ascii="Times New Roman" w:eastAsia="Times New Roman" w:hAnsi="Times New Roman" w:cs="Times New Roman"/>
          <w:sz w:val="24"/>
          <w:lang w:val="en-US"/>
        </w:rPr>
        <w:t>for a period</w:t>
      </w:r>
      <w:r w:rsidR="00E81820">
        <w:rPr>
          <w:rFonts w:ascii="Times New Roman" w:eastAsia="Times New Roman" w:hAnsi="Times New Roman" w:cs="Times New Roman"/>
          <w:sz w:val="24"/>
          <w:lang w:val="en-US"/>
        </w:rPr>
        <w:t xml:space="preserve"> of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…….. </w:t>
      </w:r>
      <w:r w:rsidR="002253B6" w:rsidRPr="00A564FB">
        <w:rPr>
          <w:rFonts w:ascii="Times New Roman" w:eastAsia="Times New Roman" w:hAnsi="Times New Roman" w:cs="Times New Roman"/>
          <w:sz w:val="24"/>
          <w:lang w:val="en-US"/>
        </w:rPr>
        <w:t>months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  <w:r w:rsidR="002253B6" w:rsidRPr="00A564FB">
        <w:rPr>
          <w:rFonts w:ascii="Times New Roman" w:eastAsia="Times New Roman" w:hAnsi="Times New Roman" w:cs="Times New Roman"/>
          <w:sz w:val="24"/>
          <w:lang w:val="en-US"/>
        </w:rPr>
        <w:t>from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……….. </w:t>
      </w:r>
      <w:r w:rsidR="002253B6" w:rsidRPr="00A564FB">
        <w:rPr>
          <w:rFonts w:ascii="Times New Roman" w:eastAsia="Times New Roman" w:hAnsi="Times New Roman" w:cs="Times New Roman"/>
          <w:sz w:val="24"/>
          <w:lang w:val="en-US"/>
        </w:rPr>
        <w:t>to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………. </w:t>
      </w:r>
    </w:p>
    <w:p w14:paraId="44D88049" w14:textId="77777777" w:rsidR="00C642C6" w:rsidRPr="00A564FB" w:rsidRDefault="00DD21F3">
      <w:pPr>
        <w:spacing w:after="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9309" w:type="dxa"/>
        <w:tblInd w:w="-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8776"/>
      </w:tblGrid>
      <w:tr w:rsidR="00C642C6" w:rsidRPr="006C444A" w14:paraId="00DDC88B" w14:textId="77777777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3BAC" w14:textId="77777777" w:rsidR="00C642C6" w:rsidRDefault="00DD21F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671" w14:textId="77777777" w:rsidR="00C642C6" w:rsidRPr="00A564FB" w:rsidRDefault="002253B6">
            <w:pPr>
              <w:rPr>
                <w:lang w:val="en-US"/>
              </w:rPr>
            </w:pPr>
            <w:r w:rsidRPr="00A564F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Title of the doctoral thesis and summary description of the main issues related to the doctoral thesis and the influence on the activities of University Centers of  Excellence or </w:t>
            </w:r>
            <w:r w:rsidR="00DD21F3" w:rsidRPr="00A564F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Emerging Fields</w:t>
            </w:r>
            <w:r w:rsidR="00DD21F3" w:rsidRPr="00A564FB">
              <w:rPr>
                <w:rFonts w:ascii="Arial Unicode MS" w:eastAsia="Arial Unicode MS" w:hAnsi="Arial Unicode MS" w:cs="Arial Unicode MS"/>
                <w:sz w:val="20"/>
                <w:lang w:val="en-US"/>
              </w:rPr>
              <w:t xml:space="preserve"> </w:t>
            </w:r>
          </w:p>
        </w:tc>
      </w:tr>
      <w:tr w:rsidR="00C642C6" w:rsidRPr="006C444A" w14:paraId="045F2DFB" w14:textId="77777777">
        <w:trPr>
          <w:trHeight w:val="8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327A7" w14:textId="77777777" w:rsidR="00C642C6" w:rsidRPr="00A564FB" w:rsidRDefault="00DD21F3">
            <w:pPr>
              <w:rPr>
                <w:lang w:val="en-US"/>
              </w:rPr>
            </w:pPr>
            <w:r w:rsidRPr="00A564FB">
              <w:rPr>
                <w:rFonts w:ascii="Arial Unicode MS" w:eastAsia="Arial Unicode MS" w:hAnsi="Arial Unicode MS" w:cs="Arial Unicode MS"/>
                <w:sz w:val="20"/>
                <w:lang w:val="en-US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5237D" w14:textId="77777777" w:rsidR="00C642C6" w:rsidRPr="00A564FB" w:rsidRDefault="00C642C6">
            <w:pPr>
              <w:rPr>
                <w:lang w:val="en-US"/>
              </w:rPr>
            </w:pPr>
          </w:p>
        </w:tc>
      </w:tr>
      <w:tr w:rsidR="00C642C6" w14:paraId="03ED26F0" w14:textId="77777777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92B" w14:textId="77777777" w:rsidR="00C642C6" w:rsidRDefault="00DD21F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8F4C" w14:textId="77777777" w:rsidR="00C642C6" w:rsidRDefault="00B928C1"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List of </w:t>
            </w:r>
            <w:proofErr w:type="spellStart"/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>scientific</w:t>
            </w:r>
            <w:proofErr w:type="spellEnd"/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>publications</w:t>
            </w:r>
            <w:proofErr w:type="spellEnd"/>
          </w:p>
        </w:tc>
      </w:tr>
      <w:tr w:rsidR="00C642C6" w14:paraId="65F51259" w14:textId="77777777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B6DE0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B2F60E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963C18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C49BA" w14:textId="77777777" w:rsidR="00C642C6" w:rsidRDefault="00C642C6"/>
        </w:tc>
      </w:tr>
      <w:tr w:rsidR="00C642C6" w14:paraId="35FC446D" w14:textId="77777777">
        <w:trPr>
          <w:trHeight w:val="4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DFDD" w14:textId="77777777" w:rsidR="00C642C6" w:rsidRDefault="00DD21F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A9B" w14:textId="77777777" w:rsidR="00C642C6" w:rsidRDefault="00B928C1">
            <w:proofErr w:type="spellStart"/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>Explanation</w:t>
            </w:r>
            <w:proofErr w:type="spellEnd"/>
            <w:r w:rsidR="00DD21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maximum of 1500 </w:t>
            </w:r>
            <w:proofErr w:type="spellStart"/>
            <w:r w:rsidRPr="00B928C1">
              <w:rPr>
                <w:rFonts w:ascii="Times New Roman" w:eastAsia="Times New Roman" w:hAnsi="Times New Roman" w:cs="Times New Roman"/>
                <w:b/>
                <w:sz w:val="20"/>
              </w:rPr>
              <w:t>characters</w:t>
            </w:r>
            <w:proofErr w:type="spellEnd"/>
            <w:r w:rsidR="00DD21F3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  <w:r w:rsidR="00DD21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42C6" w14:paraId="42E351F5" w14:textId="77777777">
        <w:trPr>
          <w:trHeight w:val="38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D474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B82B3A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5F15AE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CF843D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10CB55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557E69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F3660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35A525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0D2C9E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5A1BC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CA7832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71FA44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9AF652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E865C1" w14:textId="77777777" w:rsidR="00C642C6" w:rsidRDefault="00DD21F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47F46" w14:textId="77777777" w:rsidR="00C642C6" w:rsidRDefault="00C642C6"/>
        </w:tc>
      </w:tr>
    </w:tbl>
    <w:p w14:paraId="25CC0051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14:paraId="1E34F4E0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A2F9DB" w14:textId="77777777" w:rsidR="00C642C6" w:rsidRDefault="00A44701">
      <w:pPr>
        <w:spacing w:after="13" w:line="249" w:lineRule="auto"/>
        <w:ind w:left="4331" w:hanging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DD21F3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</w:t>
      </w:r>
    </w:p>
    <w:p w14:paraId="37584783" w14:textId="77777777" w:rsidR="00C642C6" w:rsidRDefault="00A44701" w:rsidP="00A44701">
      <w:pPr>
        <w:spacing w:after="0"/>
        <w:ind w:left="4248" w:firstLine="708"/>
      </w:pPr>
      <w:proofErr w:type="spellStart"/>
      <w:r w:rsidRPr="00A44701">
        <w:rPr>
          <w:rFonts w:ascii="Times New Roman" w:eastAsia="Times New Roman" w:hAnsi="Times New Roman" w:cs="Times New Roman"/>
          <w:i/>
          <w:sz w:val="24"/>
        </w:rPr>
        <w:t>signature</w:t>
      </w:r>
      <w:proofErr w:type="spellEnd"/>
      <w:r w:rsidRPr="00A44701">
        <w:rPr>
          <w:rFonts w:ascii="Times New Roman" w:eastAsia="Times New Roman" w:hAnsi="Times New Roman" w:cs="Times New Roman"/>
          <w:i/>
          <w:sz w:val="24"/>
        </w:rPr>
        <w:t xml:space="preserve"> of the </w:t>
      </w:r>
      <w:proofErr w:type="spellStart"/>
      <w:r w:rsidRPr="00A44701">
        <w:rPr>
          <w:rFonts w:ascii="Times New Roman" w:eastAsia="Times New Roman" w:hAnsi="Times New Roman" w:cs="Times New Roman"/>
          <w:i/>
          <w:sz w:val="24"/>
        </w:rPr>
        <w:t>doctoral</w:t>
      </w:r>
      <w:proofErr w:type="spellEnd"/>
      <w:r w:rsidRPr="00A44701">
        <w:rPr>
          <w:rFonts w:ascii="Times New Roman" w:eastAsia="Times New Roman" w:hAnsi="Times New Roman" w:cs="Times New Roman"/>
          <w:i/>
          <w:sz w:val="24"/>
        </w:rPr>
        <w:t xml:space="preserve"> student</w:t>
      </w:r>
      <w:r w:rsidR="00DD21F3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C374B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A215C1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298153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5342CB" w14:textId="38EA6E24" w:rsidR="00C642C6" w:rsidRDefault="00E81820">
      <w:pPr>
        <w:pStyle w:val="Nagwek1"/>
        <w:ind w:left="-5"/>
      </w:pPr>
      <w:r>
        <w:t xml:space="preserve"> </w:t>
      </w:r>
      <w:proofErr w:type="spellStart"/>
      <w:r>
        <w:t>Supervisor’s</w:t>
      </w:r>
      <w:r w:rsidR="00A44701">
        <w:t>or</w:t>
      </w:r>
      <w:proofErr w:type="spellEnd"/>
      <w:r w:rsidR="00A44701">
        <w:t xml:space="preserve"> </w:t>
      </w:r>
      <w:proofErr w:type="spellStart"/>
      <w:r w:rsidR="00A44701">
        <w:t>tutor’s</w:t>
      </w:r>
      <w:proofErr w:type="spellEnd"/>
      <w:r w:rsidR="00A44701">
        <w:t xml:space="preserve"> </w:t>
      </w:r>
      <w:proofErr w:type="spellStart"/>
      <w:r w:rsidR="00A44701">
        <w:t>opinion</w:t>
      </w:r>
      <w:proofErr w:type="spellEnd"/>
      <w:r w:rsidR="00A44701">
        <w:t xml:space="preserve"> </w:t>
      </w:r>
    </w:p>
    <w:p w14:paraId="64361FF7" w14:textId="77777777"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0B7525BE" w14:textId="77777777"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2835A9CA" w14:textId="77777777"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2DBF73F7" w14:textId="77777777"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24D08C72" w14:textId="77777777" w:rsidR="00C642C6" w:rsidRDefault="00DD21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8B05A" w14:textId="77777777" w:rsidR="00C642C6" w:rsidRDefault="00DD21F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................................................................... </w:t>
      </w:r>
    </w:p>
    <w:p w14:paraId="35825CB7" w14:textId="21E65E0B" w:rsidR="00C642C6" w:rsidRPr="00A564FB" w:rsidRDefault="00DD21F3">
      <w:pPr>
        <w:spacing w:after="115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                        </w:t>
      </w:r>
      <w:r w:rsidR="00A44701"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</w:t>
      </w:r>
      <w:r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   </w:t>
      </w:r>
      <w:r w:rsidR="00A44701"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signature of the </w:t>
      </w:r>
      <w:r w:rsidR="00E81820">
        <w:rPr>
          <w:rFonts w:ascii="Times New Roman" w:eastAsia="Times New Roman" w:hAnsi="Times New Roman" w:cs="Times New Roman"/>
          <w:i/>
          <w:sz w:val="24"/>
          <w:lang w:val="en-US"/>
        </w:rPr>
        <w:t xml:space="preserve"> supervisor/supervisors</w:t>
      </w:r>
      <w:ins w:id="0" w:author="magdalena.murszewska@o365.umk.pl" w:date="2022-01-31T12:23:00Z">
        <w:r w:rsidR="003C78EC">
          <w:rPr>
            <w:rFonts w:ascii="Times New Roman" w:eastAsia="Times New Roman" w:hAnsi="Times New Roman" w:cs="Times New Roman"/>
            <w:i/>
            <w:sz w:val="24"/>
            <w:lang w:val="en-US"/>
          </w:rPr>
          <w:t xml:space="preserve"> </w:t>
        </w:r>
      </w:ins>
      <w:bookmarkStart w:id="1" w:name="_GoBack"/>
      <w:bookmarkEnd w:id="1"/>
      <w:r w:rsidR="00A44701" w:rsidRPr="00A564FB">
        <w:rPr>
          <w:rFonts w:ascii="Times New Roman" w:eastAsia="Times New Roman" w:hAnsi="Times New Roman" w:cs="Times New Roman"/>
          <w:i/>
          <w:sz w:val="24"/>
          <w:lang w:val="en-US"/>
        </w:rPr>
        <w:t>or the tutor</w:t>
      </w:r>
      <w:r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55D562F2" w14:textId="2088B617" w:rsidR="00C642C6" w:rsidRDefault="00DD21F3" w:rsidP="003C78EC">
      <w:pPr>
        <w:spacing w:after="7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8FE6C1B" w14:textId="3B9D52E1" w:rsidR="00E81820" w:rsidRPr="00E81820" w:rsidRDefault="00E81820" w:rsidP="003C78EC">
      <w:pPr>
        <w:rPr>
          <w:lang w:val="en-US"/>
        </w:rPr>
      </w:pPr>
      <w:r>
        <w:rPr>
          <w:lang w:val="en-US"/>
        </w:rPr>
        <w:t xml:space="preserve">Opinion </w:t>
      </w:r>
      <w:bookmarkStart w:id="2" w:name="_Hlk93935628"/>
      <w:r>
        <w:rPr>
          <w:lang w:val="en-US"/>
        </w:rPr>
        <w:t xml:space="preserve">of the Director of </w:t>
      </w:r>
      <w:r w:rsidR="006C444A">
        <w:rPr>
          <w:lang w:val="en-US"/>
        </w:rPr>
        <w:t xml:space="preserve">the </w:t>
      </w:r>
      <w:r>
        <w:rPr>
          <w:lang w:val="en-US"/>
        </w:rPr>
        <w:t xml:space="preserve">University Center of Excellence or </w:t>
      </w:r>
      <w:r w:rsidR="006C444A">
        <w:rPr>
          <w:lang w:val="en-US"/>
        </w:rPr>
        <w:t>the Head</w:t>
      </w:r>
      <w:r>
        <w:rPr>
          <w:lang w:val="en-US"/>
        </w:rPr>
        <w:t xml:space="preserve"> of the Emerging Fields</w:t>
      </w:r>
      <w:bookmarkEnd w:id="2"/>
    </w:p>
    <w:p w14:paraId="7641CA2F" w14:textId="77777777" w:rsidR="00C642C6" w:rsidRPr="00A564FB" w:rsidRDefault="00DD21F3">
      <w:pPr>
        <w:spacing w:after="13" w:line="249" w:lineRule="auto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54F658F8" w14:textId="77777777" w:rsidR="00C642C6" w:rsidRPr="00A564FB" w:rsidRDefault="00DD21F3">
      <w:pPr>
        <w:spacing w:after="13" w:line="249" w:lineRule="auto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</w:t>
      </w:r>
    </w:p>
    <w:p w14:paraId="09C01184" w14:textId="77777777" w:rsidR="00C642C6" w:rsidRPr="00A564FB" w:rsidRDefault="00DD21F3">
      <w:pPr>
        <w:spacing w:after="37" w:line="249" w:lineRule="auto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286CAC41" w14:textId="77777777" w:rsidR="00C642C6" w:rsidRPr="00A564FB" w:rsidRDefault="00DD21F3">
      <w:pPr>
        <w:spacing w:after="13" w:line="249" w:lineRule="auto"/>
        <w:ind w:left="-5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………………………………………………………………………………………………………… </w:t>
      </w:r>
    </w:p>
    <w:p w14:paraId="6C18EF09" w14:textId="77777777" w:rsidR="00C642C6" w:rsidRPr="00A564FB" w:rsidRDefault="00990CF9" w:rsidP="00DD21F3">
      <w:pPr>
        <w:spacing w:after="0"/>
        <w:rPr>
          <w:lang w:val="en-US"/>
        </w:rPr>
      </w:pPr>
      <w:r w:rsidRPr="00A564FB">
        <w:rPr>
          <w:rFonts w:ascii="Times New Roman" w:eastAsia="Times New Roman" w:hAnsi="Times New Roman" w:cs="Times New Roman"/>
          <w:b/>
          <w:sz w:val="24"/>
          <w:lang w:val="en-US"/>
        </w:rPr>
        <w:t xml:space="preserve">Positive/negative opinion 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*                                                                                        </w:t>
      </w:r>
    </w:p>
    <w:p w14:paraId="139719AB" w14:textId="77777777" w:rsidR="00DD21F3" w:rsidRPr="00A564FB" w:rsidRDefault="00DD21F3" w:rsidP="00DD21F3">
      <w:pPr>
        <w:spacing w:after="13" w:line="249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26C07017" w14:textId="77777777" w:rsidR="00C642C6" w:rsidRPr="00A564FB" w:rsidRDefault="004B393F" w:rsidP="00DD21F3">
      <w:pPr>
        <w:spacing w:after="13" w:line="249" w:lineRule="auto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Confirmation of the grant period 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…………….. </w:t>
      </w:r>
    </w:p>
    <w:p w14:paraId="3F98FA52" w14:textId="77777777" w:rsidR="00DD21F3" w:rsidRPr="00A564FB" w:rsidRDefault="004B393F">
      <w:pPr>
        <w:spacing w:after="13" w:line="249" w:lineRule="auto"/>
        <w:ind w:left="-5" w:right="2193" w:hanging="10"/>
        <w:rPr>
          <w:rFonts w:ascii="Times New Roman" w:eastAsia="Times New Roman" w:hAnsi="Times New Roman" w:cs="Times New Roman"/>
          <w:sz w:val="24"/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>The proposed amount of the increase (monthly)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 </w:t>
      </w:r>
    </w:p>
    <w:p w14:paraId="6AC7FF11" w14:textId="77777777" w:rsidR="00C642C6" w:rsidRPr="00A564FB" w:rsidRDefault="004B393F">
      <w:pPr>
        <w:spacing w:after="13" w:line="249" w:lineRule="auto"/>
        <w:ind w:left="-5" w:right="2193" w:hanging="1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>Paid from the fund</w:t>
      </w:r>
      <w:r w:rsidR="00DD21F3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…………………………………………. </w:t>
      </w:r>
    </w:p>
    <w:p w14:paraId="159122DE" w14:textId="77777777" w:rsidR="00C642C6" w:rsidRPr="00A564FB" w:rsidRDefault="00DD21F3">
      <w:pPr>
        <w:spacing w:after="31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BF36381" w14:textId="77777777" w:rsidR="00C642C6" w:rsidRPr="00A564FB" w:rsidRDefault="00DD21F3" w:rsidP="00EE5A72">
      <w:pPr>
        <w:spacing w:after="0"/>
        <w:ind w:left="3959" w:firstLine="708"/>
        <w:rPr>
          <w:lang w:val="en-US"/>
        </w:rPr>
      </w:pPr>
      <w:r w:rsidRPr="00A564FB">
        <w:rPr>
          <w:rFonts w:ascii="Times New Roman" w:eastAsia="Times New Roman" w:hAnsi="Times New Roman" w:cs="Times New Roman"/>
          <w:b/>
          <w:sz w:val="24"/>
          <w:lang w:val="en-US"/>
        </w:rPr>
        <w:t>…………………………………………..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1319EC9" w14:textId="04A5AD46" w:rsidR="00C642C6" w:rsidRPr="00A564FB" w:rsidRDefault="008F6613">
      <w:pPr>
        <w:spacing w:after="0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Signature of </w:t>
      </w:r>
      <w:r w:rsidRPr="008F6613">
        <w:rPr>
          <w:rFonts w:ascii="Times New Roman" w:eastAsia="Times New Roman" w:hAnsi="Times New Roman" w:cs="Times New Roman"/>
          <w:i/>
          <w:sz w:val="24"/>
          <w:lang w:val="en-US"/>
        </w:rPr>
        <w:t xml:space="preserve">the Director of </w:t>
      </w:r>
      <w:r w:rsidR="006C444A">
        <w:rPr>
          <w:rFonts w:ascii="Times New Roman" w:eastAsia="Times New Roman" w:hAnsi="Times New Roman" w:cs="Times New Roman"/>
          <w:i/>
          <w:sz w:val="24"/>
          <w:lang w:val="en-US"/>
        </w:rPr>
        <w:t xml:space="preserve">the </w:t>
      </w:r>
      <w:r w:rsidRPr="008F6613">
        <w:rPr>
          <w:rFonts w:ascii="Times New Roman" w:eastAsia="Times New Roman" w:hAnsi="Times New Roman" w:cs="Times New Roman"/>
          <w:i/>
          <w:sz w:val="24"/>
          <w:lang w:val="en-US"/>
        </w:rPr>
        <w:t xml:space="preserve">University Center of Excellence or </w:t>
      </w:r>
      <w:r w:rsidR="006C444A">
        <w:rPr>
          <w:rFonts w:ascii="Times New Roman" w:eastAsia="Times New Roman" w:hAnsi="Times New Roman" w:cs="Times New Roman"/>
          <w:i/>
          <w:sz w:val="24"/>
          <w:lang w:val="en-US"/>
        </w:rPr>
        <w:t>the Head</w:t>
      </w:r>
      <w:r w:rsidRPr="008F6613">
        <w:rPr>
          <w:rFonts w:ascii="Times New Roman" w:eastAsia="Times New Roman" w:hAnsi="Times New Roman" w:cs="Times New Roman"/>
          <w:i/>
          <w:sz w:val="24"/>
          <w:lang w:val="en-US"/>
        </w:rPr>
        <w:t xml:space="preserve"> of the Emerging Fields</w:t>
      </w:r>
      <w:r w:rsidRPr="008F6613" w:rsidDel="008F6613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14:paraId="07A54503" w14:textId="77777777" w:rsidR="00C642C6" w:rsidRPr="00A564FB" w:rsidRDefault="00DD21F3" w:rsidP="00DD21F3">
      <w:pPr>
        <w:spacing w:after="18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6A553C35" w14:textId="77777777" w:rsidR="00C642C6" w:rsidRPr="00A564FB" w:rsidRDefault="00CB2583">
      <w:pPr>
        <w:pStyle w:val="Nagwek1"/>
        <w:spacing w:after="110"/>
        <w:ind w:left="-5"/>
        <w:rPr>
          <w:lang w:val="en-US"/>
        </w:rPr>
      </w:pPr>
      <w:r w:rsidRPr="00A564FB">
        <w:rPr>
          <w:lang w:val="en-US"/>
        </w:rPr>
        <w:t xml:space="preserve">Opinion Of The Doctoral School </w:t>
      </w:r>
      <w:r w:rsidR="00C0109F" w:rsidRPr="00A564FB">
        <w:rPr>
          <w:lang w:val="en-US"/>
        </w:rPr>
        <w:t>Council/Committee</w:t>
      </w:r>
      <w:r w:rsidRPr="00A564FB">
        <w:rPr>
          <w:lang w:val="en-US"/>
        </w:rPr>
        <w:t xml:space="preserve"> </w:t>
      </w:r>
      <w:r w:rsidR="00C0109F" w:rsidRPr="00A564FB">
        <w:rPr>
          <w:lang w:val="en-US"/>
        </w:rPr>
        <w:t xml:space="preserve">for doctoral studies </w:t>
      </w:r>
    </w:p>
    <w:p w14:paraId="62F3BF54" w14:textId="77777777" w:rsidR="00C642C6" w:rsidRPr="00A564FB" w:rsidRDefault="00DD21F3">
      <w:pPr>
        <w:spacing w:after="143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BFFDFF1" w14:textId="184C6FE2" w:rsidR="00C642C6" w:rsidRPr="00A564FB" w:rsidRDefault="00891F47">
      <w:pPr>
        <w:spacing w:after="13" w:line="388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At the meeting on……………,</w:t>
      </w:r>
      <w:r w:rsidR="008E6899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Doctoral 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8E6899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tudents Council/Committee gave </w:t>
      </w:r>
      <w:r w:rsidR="009E17DD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9E17DD" w:rsidRPr="009E17D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9E17DD" w:rsidRPr="00A564FB">
        <w:rPr>
          <w:rFonts w:ascii="Times New Roman" w:eastAsia="Times New Roman" w:hAnsi="Times New Roman" w:cs="Times New Roman"/>
          <w:b/>
          <w:sz w:val="24"/>
          <w:lang w:val="en-US"/>
        </w:rPr>
        <w:t>positive/negative</w:t>
      </w:r>
      <w:r w:rsidR="009E17DD" w:rsidRPr="00A564FB">
        <w:rPr>
          <w:rFonts w:ascii="Times New Roman" w:eastAsia="Times New Roman" w:hAnsi="Times New Roman" w:cs="Times New Roman"/>
          <w:sz w:val="24"/>
          <w:lang w:val="en-US"/>
        </w:rPr>
        <w:t>*</w:t>
      </w:r>
      <w:r w:rsidR="009E17DD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8E6899"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opinion</w:t>
      </w:r>
      <w:r w:rsidR="009E17D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on t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his application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for </w:t>
      </w:r>
      <w:r w:rsidR="006C444A">
        <w:rPr>
          <w:rFonts w:ascii="Times New Roman" w:eastAsia="Times New Roman" w:hAnsi="Times New Roman" w:cs="Times New Roman"/>
          <w:sz w:val="24"/>
          <w:lang w:val="en-US"/>
        </w:rPr>
        <w:t>awarding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an increase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Pr="00A564FB">
        <w:rPr>
          <w:rFonts w:ascii="Times New Roman" w:eastAsia="Times New Roman" w:hAnsi="Times New Roman" w:cs="Times New Roman"/>
          <w:sz w:val="24"/>
          <w:lang w:val="en-US"/>
        </w:rPr>
        <w:t>scholarship</w:t>
      </w:r>
    </w:p>
    <w:p w14:paraId="623F0600" w14:textId="77777777" w:rsidR="00C642C6" w:rsidRPr="00A564FB" w:rsidRDefault="00DD21F3" w:rsidP="00DD21F3">
      <w:pPr>
        <w:spacing w:after="0"/>
        <w:rPr>
          <w:lang w:val="en-US"/>
        </w:rPr>
      </w:pPr>
      <w:r w:rsidRPr="00A564F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A564FB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26D62BF5" w14:textId="36A0FDEA" w:rsidR="00C642C6" w:rsidRPr="00A564FB" w:rsidRDefault="00DD21F3" w:rsidP="008103C5">
      <w:pPr>
        <w:spacing w:after="30" w:line="249" w:lineRule="auto"/>
        <w:ind w:left="4731" w:right="184" w:hanging="10"/>
        <w:jc w:val="center"/>
        <w:rPr>
          <w:lang w:val="en-US"/>
        </w:rPr>
      </w:pPr>
      <w:r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………………………………..………………..  </w:t>
      </w:r>
      <w:r w:rsidR="008103C5" w:rsidRPr="00A564FB">
        <w:rPr>
          <w:rFonts w:ascii="Times New Roman" w:eastAsia="Times New Roman" w:hAnsi="Times New Roman" w:cs="Times New Roman"/>
          <w:i/>
          <w:sz w:val="24"/>
          <w:lang w:val="en-US"/>
        </w:rPr>
        <w:t>Doctoral School Council chairman’s/Committee for doctoral studies chairman’s</w:t>
      </w:r>
      <w:r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="008103C5" w:rsidRPr="00A564FB">
        <w:rPr>
          <w:rFonts w:ascii="Times New Roman" w:eastAsia="Times New Roman" w:hAnsi="Times New Roman" w:cs="Times New Roman"/>
          <w:i/>
          <w:sz w:val="24"/>
          <w:lang w:val="en-US"/>
        </w:rPr>
        <w:t xml:space="preserve">signature </w:t>
      </w:r>
    </w:p>
    <w:p w14:paraId="01611672" w14:textId="77777777" w:rsidR="00DD21F3" w:rsidRPr="00A564FB" w:rsidRDefault="00DD21F3">
      <w:pPr>
        <w:spacing w:after="56"/>
        <w:rPr>
          <w:rFonts w:ascii="Times New Roman" w:eastAsia="Times New Roman" w:hAnsi="Times New Roman" w:cs="Times New Roman"/>
          <w:b/>
          <w:i/>
          <w:sz w:val="16"/>
          <w:lang w:val="en-US"/>
        </w:rPr>
      </w:pPr>
      <w:r w:rsidRPr="00A564FB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                                   </w:t>
      </w:r>
    </w:p>
    <w:p w14:paraId="04A6CEFC" w14:textId="77777777" w:rsidR="00C642C6" w:rsidRPr="00A564FB" w:rsidRDefault="00DD21F3">
      <w:pPr>
        <w:spacing w:after="56"/>
        <w:rPr>
          <w:lang w:val="en-US"/>
        </w:rPr>
      </w:pPr>
      <w:r w:rsidRPr="00A564FB">
        <w:rPr>
          <w:rFonts w:ascii="Times New Roman" w:eastAsia="Times New Roman" w:hAnsi="Times New Roman" w:cs="Times New Roman"/>
          <w:b/>
          <w:i/>
          <w:sz w:val="16"/>
          <w:lang w:val="en-US"/>
        </w:rPr>
        <w:t xml:space="preserve">                                                                                                                                      </w:t>
      </w:r>
    </w:p>
    <w:p w14:paraId="0E5F5C8A" w14:textId="77777777" w:rsidR="00C642C6" w:rsidRDefault="00DD21F3" w:rsidP="00DD21F3">
      <w:pPr>
        <w:spacing w:after="25"/>
        <w:rPr>
          <w:rFonts w:ascii="Times New Roman" w:eastAsia="Times New Roman" w:hAnsi="Times New Roman" w:cs="Times New Roman"/>
          <w:b/>
          <w:sz w:val="24"/>
        </w:rPr>
      </w:pPr>
      <w:r w:rsidRPr="00A564F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963E24" w:rsidRPr="00963E24">
        <w:rPr>
          <w:rFonts w:ascii="Times New Roman" w:eastAsia="Times New Roman" w:hAnsi="Times New Roman" w:cs="Times New Roman"/>
          <w:b/>
          <w:sz w:val="24"/>
        </w:rPr>
        <w:t xml:space="preserve">I </w:t>
      </w:r>
      <w:proofErr w:type="spellStart"/>
      <w:r w:rsidR="00963E24" w:rsidRPr="00963E24">
        <w:rPr>
          <w:rFonts w:ascii="Times New Roman" w:eastAsia="Times New Roman" w:hAnsi="Times New Roman" w:cs="Times New Roman"/>
          <w:b/>
          <w:sz w:val="24"/>
        </w:rPr>
        <w:t>agree</w:t>
      </w:r>
      <w:proofErr w:type="spellEnd"/>
      <w:r w:rsidR="00963E24" w:rsidRPr="00963E24"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 w:rsidR="00963E24" w:rsidRPr="00963E24">
        <w:rPr>
          <w:rFonts w:ascii="Times New Roman" w:eastAsia="Times New Roman" w:hAnsi="Times New Roman" w:cs="Times New Roman"/>
          <w:b/>
          <w:sz w:val="24"/>
        </w:rPr>
        <w:t>disagree</w:t>
      </w:r>
      <w:proofErr w:type="spellEnd"/>
      <w:r w:rsidR="00963E24" w:rsidRPr="00963E2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</w:p>
    <w:p w14:paraId="7B6DC193" w14:textId="77777777" w:rsidR="00DD21F3" w:rsidRDefault="00DD21F3" w:rsidP="00DD21F3">
      <w:pPr>
        <w:spacing w:after="25"/>
      </w:pPr>
    </w:p>
    <w:p w14:paraId="3CA8221D" w14:textId="77777777" w:rsidR="00DD21F3" w:rsidRDefault="00DD21F3" w:rsidP="00DD21F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………………………...................... </w:t>
      </w:r>
    </w:p>
    <w:p w14:paraId="19318C60" w14:textId="77777777" w:rsidR="00C642C6" w:rsidRDefault="008103C5" w:rsidP="00DD21F3">
      <w:pPr>
        <w:spacing w:after="0"/>
        <w:ind w:left="5954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Rector’s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signature</w:t>
      </w:r>
      <w:proofErr w:type="spellEnd"/>
    </w:p>
    <w:p w14:paraId="1CE3108D" w14:textId="77777777" w:rsidR="00C642C6" w:rsidRDefault="008103C5" w:rsidP="008103C5">
      <w:pPr>
        <w:numPr>
          <w:ilvl w:val="0"/>
          <w:numId w:val="1"/>
        </w:numPr>
        <w:spacing w:after="3"/>
        <w:ind w:hanging="120"/>
      </w:pPr>
      <w:proofErr w:type="spellStart"/>
      <w:r w:rsidRPr="008103C5">
        <w:rPr>
          <w:rFonts w:ascii="Times New Roman" w:eastAsia="Times New Roman" w:hAnsi="Times New Roman" w:cs="Times New Roman"/>
          <w:i/>
          <w:sz w:val="16"/>
        </w:rPr>
        <w:t>Delete</w:t>
      </w:r>
      <w:proofErr w:type="spellEnd"/>
      <w:r w:rsidRPr="008103C5">
        <w:rPr>
          <w:rFonts w:ascii="Times New Roman" w:eastAsia="Times New Roman" w:hAnsi="Times New Roman" w:cs="Times New Roman"/>
          <w:i/>
          <w:sz w:val="16"/>
        </w:rPr>
        <w:t xml:space="preserve"> as </w:t>
      </w:r>
      <w:proofErr w:type="spellStart"/>
      <w:r w:rsidRPr="008103C5">
        <w:rPr>
          <w:rFonts w:ascii="Times New Roman" w:eastAsia="Times New Roman" w:hAnsi="Times New Roman" w:cs="Times New Roman"/>
          <w:i/>
          <w:sz w:val="16"/>
        </w:rPr>
        <w:t>appropriate</w:t>
      </w:r>
      <w:proofErr w:type="spellEnd"/>
    </w:p>
    <w:sectPr w:rsidR="00C642C6" w:rsidSect="00DD21F3">
      <w:pgSz w:w="11906" w:h="16838"/>
      <w:pgMar w:top="288" w:right="1080" w:bottom="568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66923"/>
    <w:multiLevelType w:val="hybridMultilevel"/>
    <w:tmpl w:val="533ED9F8"/>
    <w:lvl w:ilvl="0" w:tplc="9BA81B2A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0C63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0667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3E93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605A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5CF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EF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666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A45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.murszewska@o365.umk.pl">
    <w15:presenceInfo w15:providerId="AD" w15:userId="S-1-5-21-1516278694-3132969735-1149418776-38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C6"/>
    <w:rsid w:val="002253B6"/>
    <w:rsid w:val="003C78EC"/>
    <w:rsid w:val="003E0FD3"/>
    <w:rsid w:val="003F0123"/>
    <w:rsid w:val="00427375"/>
    <w:rsid w:val="00491E2A"/>
    <w:rsid w:val="004B393F"/>
    <w:rsid w:val="00506407"/>
    <w:rsid w:val="006C444A"/>
    <w:rsid w:val="008103C5"/>
    <w:rsid w:val="00891F47"/>
    <w:rsid w:val="008E6899"/>
    <w:rsid w:val="008F6613"/>
    <w:rsid w:val="00963E24"/>
    <w:rsid w:val="00990019"/>
    <w:rsid w:val="00990CF9"/>
    <w:rsid w:val="009E17DD"/>
    <w:rsid w:val="00A44701"/>
    <w:rsid w:val="00A564FB"/>
    <w:rsid w:val="00B928C1"/>
    <w:rsid w:val="00C0109F"/>
    <w:rsid w:val="00C432DA"/>
    <w:rsid w:val="00C642C6"/>
    <w:rsid w:val="00C804E9"/>
    <w:rsid w:val="00CB2583"/>
    <w:rsid w:val="00DD21F3"/>
    <w:rsid w:val="00E81820"/>
    <w:rsid w:val="00EE5A72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97A"/>
  <w15:docId w15:val="{0F301D61-A5A9-46A9-A197-9BDC222D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0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01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564F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WH44/1/2007/2008</vt:lpstr>
    </vt:vector>
  </TitlesOfParts>
  <Company>Uniwersytet Mikołaja Kopernika w Toruniu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WH44/1/2007/2008</dc:title>
  <dc:subject/>
  <dc:creator>Dziekanat Pedagogiki</dc:creator>
  <cp:keywords/>
  <cp:lastModifiedBy>magdalena.murszewska@o365.umk.pl</cp:lastModifiedBy>
  <cp:revision>5</cp:revision>
  <dcterms:created xsi:type="dcterms:W3CDTF">2022-01-24T16:01:00Z</dcterms:created>
  <dcterms:modified xsi:type="dcterms:W3CDTF">2022-01-31T11:24:00Z</dcterms:modified>
</cp:coreProperties>
</file>